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4C" w:rsidRDefault="00612C4C">
      <w:pPr>
        <w:pStyle w:val="BodyText"/>
        <w:ind w:left="0"/>
        <w:rPr>
          <w:rFonts w:ascii="Times New Roman" w:hAnsi="Times New Roman"/>
          <w:sz w:val="24"/>
        </w:rPr>
      </w:pPr>
      <w:r>
        <w:rPr>
          <w:rFonts w:ascii="Times New Roman" w:hAnsi="Times New Roman"/>
          <w:b/>
          <w:sz w:val="24"/>
        </w:rPr>
        <w:t>Origination Date:</w:t>
      </w:r>
      <w:r>
        <w:rPr>
          <w:rFonts w:ascii="Times New Roman" w:hAnsi="Times New Roman"/>
          <w:sz w:val="24"/>
        </w:rPr>
        <w:t xml:space="preserve">  9/17/03</w:t>
      </w:r>
    </w:p>
    <w:p w:rsidR="00612C4C" w:rsidRDefault="00612C4C">
      <w:pPr>
        <w:pStyle w:val="BodyText"/>
        <w:ind w:left="0"/>
        <w:rPr>
          <w:rFonts w:ascii="Times New Roman" w:hAnsi="Times New Roman"/>
          <w:sz w:val="24"/>
        </w:rPr>
      </w:pPr>
      <w:r>
        <w:rPr>
          <w:rFonts w:ascii="Times New Roman" w:hAnsi="Times New Roman"/>
          <w:b/>
          <w:sz w:val="24"/>
        </w:rPr>
        <w:t>Originator:</w:t>
      </w:r>
      <w:r>
        <w:rPr>
          <w:rFonts w:ascii="Times New Roman" w:hAnsi="Times New Roman"/>
          <w:bCs/>
          <w:sz w:val="24"/>
        </w:rPr>
        <w:t xml:space="preserve">  Nextel</w:t>
      </w:r>
    </w:p>
    <w:p w:rsidR="00612C4C" w:rsidRDefault="00612C4C">
      <w:pPr>
        <w:pStyle w:val="Heading3"/>
      </w:pPr>
      <w:bookmarkStart w:id="0" w:name="_Toc78859388"/>
      <w:bookmarkStart w:id="1" w:name="_Toc83135258"/>
      <w:r>
        <w:t xml:space="preserve">Change Order Number:  </w:t>
      </w:r>
      <w:r>
        <w:rPr>
          <w:b w:val="0"/>
          <w:bCs/>
        </w:rPr>
        <w:t>NANC 388</w:t>
      </w:r>
      <w:bookmarkEnd w:id="0"/>
      <w:bookmarkEnd w:id="1"/>
    </w:p>
    <w:p w:rsidR="00612C4C" w:rsidRDefault="00612C4C">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Un-do a “Cancel-Pending” SV</w:t>
      </w:r>
    </w:p>
    <w:p w:rsidR="00612C4C" w:rsidRDefault="00612C4C">
      <w:pPr>
        <w:pStyle w:val="BodyText"/>
        <w:ind w:left="0"/>
        <w:rPr>
          <w:rFonts w:ascii="Times New Roman" w:hAnsi="Times New Roman"/>
          <w:bCs/>
          <w:sz w:val="24"/>
        </w:rPr>
      </w:pPr>
      <w:r>
        <w:rPr>
          <w:rFonts w:ascii="Times New Roman" w:hAnsi="Times New Roman"/>
          <w:b/>
          <w:sz w:val="24"/>
        </w:rPr>
        <w:t>Cumulative SP Priority, Weighted Average:</w:t>
      </w:r>
      <w:r>
        <w:rPr>
          <w:rFonts w:ascii="Times New Roman" w:hAnsi="Times New Roman"/>
          <w:bCs/>
          <w:sz w:val="24"/>
        </w:rPr>
        <w:t xml:space="preserve">  3, (7.45)</w:t>
      </w:r>
    </w:p>
    <w:p w:rsidR="00612C4C" w:rsidRDefault="00612C4C">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NO</w:t>
      </w:r>
    </w:p>
    <w:p w:rsidR="00612C4C" w:rsidRDefault="00612C4C"/>
    <w:p w:rsidR="00612C4C" w:rsidRDefault="00612C4C">
      <w:pPr>
        <w:jc w:val="center"/>
        <w:rPr>
          <w:b/>
          <w:sz w:val="20"/>
        </w:rPr>
      </w:pPr>
      <w:r>
        <w:rPr>
          <w:b/>
          <w:sz w:val="20"/>
        </w:rPr>
        <w:t>IMPACT/CHANGE ASSESSMENT</w:t>
      </w:r>
    </w:p>
    <w:p w:rsidR="00612C4C" w:rsidRDefault="00612C4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612C4C">
        <w:tblPrEx>
          <w:tblCellMar>
            <w:top w:w="0" w:type="dxa"/>
            <w:bottom w:w="0" w:type="dxa"/>
          </w:tblCellMar>
        </w:tblPrEx>
        <w:trPr>
          <w:jc w:val="center"/>
        </w:trPr>
        <w:tc>
          <w:tcPr>
            <w:tcW w:w="641" w:type="dxa"/>
          </w:tcPr>
          <w:p w:rsidR="00612C4C" w:rsidRDefault="00612C4C">
            <w:pPr>
              <w:pStyle w:val="Heading8"/>
              <w:rPr>
                <w:sz w:val="20"/>
              </w:rPr>
            </w:pPr>
            <w:r>
              <w:rPr>
                <w:sz w:val="20"/>
              </w:rPr>
              <w:t>FRS</w:t>
            </w:r>
          </w:p>
        </w:tc>
        <w:tc>
          <w:tcPr>
            <w:tcW w:w="540" w:type="dxa"/>
          </w:tcPr>
          <w:p w:rsidR="00612C4C" w:rsidRDefault="00612C4C">
            <w:pPr>
              <w:pStyle w:val="Heading8"/>
              <w:rPr>
                <w:sz w:val="20"/>
              </w:rPr>
            </w:pPr>
            <w:r>
              <w:rPr>
                <w:sz w:val="20"/>
              </w:rPr>
              <w:t>IIS</w:t>
            </w:r>
          </w:p>
        </w:tc>
        <w:tc>
          <w:tcPr>
            <w:tcW w:w="922" w:type="dxa"/>
          </w:tcPr>
          <w:p w:rsidR="00612C4C" w:rsidRDefault="00612C4C">
            <w:pPr>
              <w:pStyle w:val="Heading8"/>
              <w:rPr>
                <w:sz w:val="20"/>
              </w:rPr>
            </w:pPr>
            <w:r>
              <w:rPr>
                <w:sz w:val="20"/>
              </w:rPr>
              <w:t>GDMO</w:t>
            </w:r>
          </w:p>
        </w:tc>
        <w:tc>
          <w:tcPr>
            <w:tcW w:w="878" w:type="dxa"/>
          </w:tcPr>
          <w:p w:rsidR="00612C4C" w:rsidRDefault="00612C4C">
            <w:pPr>
              <w:pStyle w:val="Heading8"/>
              <w:rPr>
                <w:sz w:val="20"/>
              </w:rPr>
            </w:pPr>
            <w:r>
              <w:rPr>
                <w:sz w:val="20"/>
              </w:rPr>
              <w:t>ASN.1</w:t>
            </w:r>
          </w:p>
        </w:tc>
        <w:tc>
          <w:tcPr>
            <w:tcW w:w="1728" w:type="dxa"/>
          </w:tcPr>
          <w:p w:rsidR="00612C4C" w:rsidRDefault="00612C4C">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612C4C" w:rsidRDefault="00612C4C">
            <w:pPr>
              <w:pStyle w:val="Heading8"/>
              <w:rPr>
                <w:sz w:val="20"/>
              </w:rPr>
            </w:pPr>
            <w:r>
              <w:rPr>
                <w:sz w:val="20"/>
              </w:rPr>
              <w:t>SOA</w:t>
            </w:r>
          </w:p>
        </w:tc>
        <w:tc>
          <w:tcPr>
            <w:tcW w:w="1728" w:type="dxa"/>
          </w:tcPr>
          <w:p w:rsidR="00612C4C" w:rsidRDefault="00612C4C">
            <w:pPr>
              <w:pStyle w:val="Heading8"/>
              <w:rPr>
                <w:sz w:val="20"/>
              </w:rPr>
            </w:pPr>
            <w:r>
              <w:rPr>
                <w:sz w:val="20"/>
              </w:rPr>
              <w:t>LSMS</w:t>
            </w:r>
          </w:p>
        </w:tc>
      </w:tr>
      <w:tr w:rsidR="00612C4C">
        <w:tblPrEx>
          <w:tblCellMar>
            <w:top w:w="0" w:type="dxa"/>
            <w:bottom w:w="0" w:type="dxa"/>
          </w:tblCellMar>
        </w:tblPrEx>
        <w:trPr>
          <w:jc w:val="center"/>
        </w:trPr>
        <w:tc>
          <w:tcPr>
            <w:tcW w:w="641" w:type="dxa"/>
          </w:tcPr>
          <w:p w:rsidR="00612C4C" w:rsidRDefault="00612C4C">
            <w:pPr>
              <w:jc w:val="center"/>
              <w:rPr>
                <w:sz w:val="20"/>
              </w:rPr>
            </w:pPr>
            <w:r>
              <w:rPr>
                <w:sz w:val="20"/>
              </w:rPr>
              <w:t>Y</w:t>
            </w:r>
          </w:p>
        </w:tc>
        <w:tc>
          <w:tcPr>
            <w:tcW w:w="540" w:type="dxa"/>
          </w:tcPr>
          <w:p w:rsidR="00612C4C" w:rsidRDefault="00612C4C">
            <w:pPr>
              <w:jc w:val="center"/>
              <w:rPr>
                <w:sz w:val="20"/>
              </w:rPr>
            </w:pPr>
          </w:p>
        </w:tc>
        <w:tc>
          <w:tcPr>
            <w:tcW w:w="922" w:type="dxa"/>
          </w:tcPr>
          <w:p w:rsidR="00612C4C" w:rsidRDefault="00612C4C">
            <w:pPr>
              <w:jc w:val="center"/>
              <w:rPr>
                <w:sz w:val="20"/>
              </w:rPr>
            </w:pPr>
            <w:r>
              <w:rPr>
                <w:sz w:val="20"/>
              </w:rPr>
              <w:t>Y</w:t>
            </w:r>
          </w:p>
        </w:tc>
        <w:tc>
          <w:tcPr>
            <w:tcW w:w="878" w:type="dxa"/>
          </w:tcPr>
          <w:p w:rsidR="00612C4C" w:rsidRDefault="00612C4C">
            <w:pPr>
              <w:jc w:val="center"/>
              <w:rPr>
                <w:sz w:val="20"/>
              </w:rPr>
            </w:pPr>
            <w:r>
              <w:rPr>
                <w:sz w:val="20"/>
              </w:rPr>
              <w:t>Y</w:t>
            </w:r>
          </w:p>
        </w:tc>
        <w:tc>
          <w:tcPr>
            <w:tcW w:w="1728" w:type="dxa"/>
          </w:tcPr>
          <w:p w:rsidR="00612C4C" w:rsidRDefault="00612C4C">
            <w:pPr>
              <w:jc w:val="center"/>
              <w:rPr>
                <w:sz w:val="20"/>
              </w:rPr>
            </w:pPr>
            <w:r>
              <w:rPr>
                <w:sz w:val="20"/>
              </w:rPr>
              <w:t>Low</w:t>
            </w:r>
          </w:p>
        </w:tc>
        <w:tc>
          <w:tcPr>
            <w:tcW w:w="1728" w:type="dxa"/>
          </w:tcPr>
          <w:p w:rsidR="00612C4C" w:rsidRDefault="00612C4C">
            <w:pPr>
              <w:jc w:val="center"/>
              <w:rPr>
                <w:sz w:val="20"/>
              </w:rPr>
            </w:pPr>
            <w:r>
              <w:rPr>
                <w:sz w:val="20"/>
              </w:rPr>
              <w:t>Low-Med</w:t>
            </w:r>
          </w:p>
        </w:tc>
        <w:tc>
          <w:tcPr>
            <w:tcW w:w="1728" w:type="dxa"/>
          </w:tcPr>
          <w:p w:rsidR="00612C4C" w:rsidRDefault="00612C4C">
            <w:pPr>
              <w:jc w:val="center"/>
              <w:rPr>
                <w:sz w:val="20"/>
              </w:rPr>
            </w:pPr>
            <w:r>
              <w:rPr>
                <w:sz w:val="20"/>
              </w:rPr>
              <w:t>N/A</w:t>
            </w:r>
          </w:p>
        </w:tc>
      </w:tr>
    </w:tbl>
    <w:p w:rsidR="00612C4C" w:rsidRDefault="00612C4C"/>
    <w:p w:rsidR="00612C4C" w:rsidRDefault="00612C4C">
      <w:pPr>
        <w:rPr>
          <w:b/>
        </w:rPr>
      </w:pPr>
      <w:r>
        <w:rPr>
          <w:b/>
        </w:rPr>
        <w:t>Business Need:</w:t>
      </w:r>
    </w:p>
    <w:p w:rsidR="00612C4C" w:rsidRDefault="00612C4C">
      <w:r>
        <w:t xml:space="preserve">Currently there are no requirements in the NPAC that allow a Subscription Version (SV) to be manually changed from “Cancel Pending” status to “Pending” status.  Without any “un-do” functionality, both Service Providers (SPs) must wait for the Cancellation-Initial Concurrence Window and the Cancellation-Final Concurrence Window to expire (nine hours each), let the SV go to Conflict, and then resolve the Conflict or wait for the Conflict Restriction timer (six hours) to expire in order for it to return to “Pending” (when the Cancel Request was initiated by the Old SP).  Alternatively, both SPs could send in cancel requests to the NPAC, at which point the SV would immediately go to “Canceled”, </w:t>
      </w:r>
      <w:proofErr w:type="gramStart"/>
      <w:r>
        <w:t>then</w:t>
      </w:r>
      <w:proofErr w:type="gramEnd"/>
      <w:r>
        <w:t xml:space="preserve"> they could initiate the porting process again.</w:t>
      </w:r>
    </w:p>
    <w:p w:rsidR="00612C4C" w:rsidRDefault="00612C4C">
      <w:r>
        <w:t>The current NPAC functionality for a concurred port (where both SPs have sent in Create Requests and the SV is in “Pending” status), then one of the two SPs has sent in a Cancel Request (SV is now in “Cancel Pending” status) is as follows:</w:t>
      </w:r>
    </w:p>
    <w:p w:rsidR="00612C4C" w:rsidRDefault="00612C4C">
      <w:pPr>
        <w:numPr>
          <w:ilvl w:val="0"/>
          <w:numId w:val="33"/>
        </w:numPr>
      </w:pPr>
      <w:r>
        <w:t xml:space="preserve">The New SP initiates the Cancel.  The Old SP </w:t>
      </w:r>
      <w:r>
        <w:rPr>
          <w:u w:val="single"/>
        </w:rPr>
        <w:t>concurs</w:t>
      </w:r>
      <w:r>
        <w:t xml:space="preserve"> with the Cancellation-Initial or the Cancellation-Final Concurrence Requests.  The status will be changed to “Canceled” upon receipt of the cancel concurrence.  Both SPs would have to re-initiate the porting process for this TN.</w:t>
      </w:r>
    </w:p>
    <w:p w:rsidR="00612C4C" w:rsidRDefault="00612C4C">
      <w:pPr>
        <w:numPr>
          <w:ilvl w:val="0"/>
          <w:numId w:val="33"/>
        </w:numPr>
      </w:pPr>
      <w:r>
        <w:t xml:space="preserve">The New SP initiates the Cancel.  The Old SP </w:t>
      </w:r>
      <w:r>
        <w:rPr>
          <w:u w:val="single"/>
        </w:rPr>
        <w:t>does not concur</w:t>
      </w:r>
      <w:r>
        <w:t xml:space="preserve"> with the Cancellation-Initial or the Cancellation-Final Concurrence Requests, the status will be changed to “Canceled” at the expiration of the Final Concurrence expiration.  Both SPs would have to re-initiate the porting process for this TN.</w:t>
      </w:r>
    </w:p>
    <w:p w:rsidR="00612C4C" w:rsidRDefault="00612C4C">
      <w:pPr>
        <w:numPr>
          <w:ilvl w:val="0"/>
          <w:numId w:val="33"/>
        </w:numPr>
      </w:pPr>
      <w:r>
        <w:t xml:space="preserve">The Old SP initiates the Cancel.  The New SP </w:t>
      </w:r>
      <w:r>
        <w:rPr>
          <w:u w:val="single"/>
        </w:rPr>
        <w:t>concurs</w:t>
      </w:r>
      <w:r>
        <w:t xml:space="preserve"> with the Cancellation-Initial or the Cancellation-Final Concurrence Requests.  The status will be changed to “Canceled” upon receipt of the cancel concurrence.  Both SPs would have to re-initiate the porting process for this TN.</w:t>
      </w:r>
    </w:p>
    <w:p w:rsidR="00612C4C" w:rsidRDefault="00612C4C">
      <w:pPr>
        <w:numPr>
          <w:ilvl w:val="0"/>
          <w:numId w:val="33"/>
        </w:numPr>
      </w:pPr>
      <w:r>
        <w:t xml:space="preserve">The Old SP initiates the Cancel.  The New SP </w:t>
      </w:r>
      <w:r>
        <w:rPr>
          <w:u w:val="single"/>
        </w:rPr>
        <w:t>does not concur</w:t>
      </w:r>
      <w:r>
        <w:t xml:space="preserve"> with the Cancellation-Initial or the Cancellation-Final Concurrence Requests, the status will be changed to “Conflict” at the expiration of the Final Concurrence expiration.  The Old SP and New SP must then resolve the conflict, or wait for the Conflict Restriction Window to expire (six hours) for the SV to be eligible to be changed back to “Pending” by the New SP.</w:t>
      </w:r>
    </w:p>
    <w:p w:rsidR="00612C4C" w:rsidRDefault="00612C4C">
      <w:r>
        <w:t>In case #4, the porting process could continue after the expiration of the Cancellation Concurrence timers (18 hours), and either the resolution of the conflict (0-6 hours) or waiting for the Conflict timer to expire (6 hours).</w:t>
      </w:r>
    </w:p>
    <w:p w:rsidR="00612C4C" w:rsidRDefault="00612C4C">
      <w:r>
        <w:rPr>
          <w:b/>
          <w:bCs/>
        </w:rPr>
        <w:t>Jun ’04 LNPAWG</w:t>
      </w:r>
      <w:r>
        <w:t>, instead of the previously documented behavior that would include a new CMIP message (retract SV cancel), the recommendation is to extend the usage of the existing modify SV message to include the ability to modify the status from cancel-pending back to pending.  Additional business rules and edits will be added to ensure that only the SP that issued the cancel request is now performing the “un-do” activity.</w:t>
      </w:r>
    </w:p>
    <w:p w:rsidR="00612C4C" w:rsidRDefault="00612C4C">
      <w:pPr>
        <w:spacing w:line="240" w:lineRule="atLeast"/>
      </w:pPr>
    </w:p>
    <w:p w:rsidR="00612C4C" w:rsidRDefault="00612C4C">
      <w:pPr>
        <w:spacing w:line="240" w:lineRule="atLeast"/>
        <w:rPr>
          <w:b/>
          <w:bCs/>
        </w:rPr>
      </w:pPr>
      <w:r>
        <w:rPr>
          <w:b/>
          <w:bCs/>
        </w:rPr>
        <w:t>Description of Change:</w:t>
      </w:r>
    </w:p>
    <w:p w:rsidR="00612C4C" w:rsidRDefault="00612C4C">
      <w:r>
        <w:t xml:space="preserve">The recommendation is for a change to the NPAC functionality, such that an SP that sent up a Cancel Request in </w:t>
      </w:r>
      <w:proofErr w:type="gramStart"/>
      <w:r>
        <w:t>error,</w:t>
      </w:r>
      <w:proofErr w:type="gramEnd"/>
      <w:r>
        <w:t xml:space="preserve"> could “un-do” the request by sending a “</w:t>
      </w:r>
      <w:r>
        <w:rPr>
          <w:i/>
          <w:iCs/>
        </w:rPr>
        <w:t>modify request</w:t>
      </w:r>
      <w:r>
        <w:t>” message (</w:t>
      </w:r>
      <w:r>
        <w:rPr>
          <w:highlight w:val="yellow"/>
        </w:rPr>
        <w:t>using a Subscription Version Modify Action</w:t>
      </w:r>
      <w:r>
        <w:t>) to the NPAC.</w:t>
      </w:r>
    </w:p>
    <w:p w:rsidR="00612C4C" w:rsidRDefault="00612C4C">
      <w:r>
        <w:t xml:space="preserve">This message would allow the SV to change from a “Cancel Pending” status back to </w:t>
      </w:r>
      <w:del w:id="2" w:author="jnakamur" w:date="2006-05-18T23:37:00Z">
        <w:r w:rsidDel="00A008DC">
          <w:delText xml:space="preserve">a “Pending” </w:delText>
        </w:r>
      </w:del>
      <w:proofErr w:type="gramStart"/>
      <w:ins w:id="3" w:author="jnakamur" w:date="2006-05-18T23:37:00Z">
        <w:r w:rsidR="00A008DC">
          <w:t>it’s</w:t>
        </w:r>
        <w:proofErr w:type="gramEnd"/>
        <w:r w:rsidR="00A008DC">
          <w:t xml:space="preserve"> previous </w:t>
        </w:r>
      </w:ins>
      <w:r>
        <w:t>status</w:t>
      </w:r>
      <w:ins w:id="4" w:author="jnakamur" w:date="2006-05-18T23:37:00Z">
        <w:r w:rsidR="00A008DC">
          <w:t xml:space="preserve"> (either “Pending” or “Conflict”)</w:t>
        </w:r>
      </w:ins>
      <w:r>
        <w:t>.  The NPAC would verify that the SP sending the “</w:t>
      </w:r>
      <w:r>
        <w:rPr>
          <w:i/>
          <w:iCs/>
        </w:rPr>
        <w:t>modify request</w:t>
      </w:r>
      <w:r>
        <w:t>” message to the NPAC is the same SP that initiated the Cancel Request (otherwise return an error).</w:t>
      </w:r>
    </w:p>
    <w:p w:rsidR="00612C4C" w:rsidRDefault="00612C4C">
      <w:r>
        <w:t>There would not be any restriction on when this new message could be sent (i.e., during the 18 hour window that the SV is in Cancel Pending).</w:t>
      </w:r>
    </w:p>
    <w:p w:rsidR="00612C4C" w:rsidRDefault="00612C4C">
      <w:r>
        <w:t>No backwards-compatibility flags needed.  The change in status (from Cancel Pending back to Pending</w:t>
      </w:r>
      <w:ins w:id="5" w:author="jnakamur" w:date="2006-05-18T23:38:00Z">
        <w:r w:rsidR="00A008DC">
          <w:t>, or from Cancel Pending back to Conflict</w:t>
        </w:r>
      </w:ins>
      <w:r>
        <w:t xml:space="preserve">) can be handled with the existing Status Attribute Value Change.  However, SPs should verify with their SOA vendors that an SAVC that is updating a Cancel Pending SV to a Pending SV </w:t>
      </w:r>
      <w:ins w:id="6" w:author="jnakamur" w:date="2006-05-18T23:38:00Z">
        <w:r w:rsidR="00A008DC">
          <w:t xml:space="preserve">or Conflict SV </w:t>
        </w:r>
      </w:ins>
      <w:r>
        <w:t>will not be rejected.</w:t>
      </w:r>
    </w:p>
    <w:p w:rsidR="00612C4C" w:rsidRDefault="00612C4C">
      <w:r>
        <w:t>In order to use this new functionality, an SP would need to implement a change in their SOA.</w:t>
      </w:r>
    </w:p>
    <w:p w:rsidR="00612C4C" w:rsidRDefault="00612C4C">
      <w:r>
        <w:rPr>
          <w:b/>
          <w:bCs/>
          <w:snapToGrid w:val="0"/>
        </w:rPr>
        <w:t>Nov ’03 LNPAWG</w:t>
      </w:r>
      <w:r>
        <w:rPr>
          <w:snapToGrid w:val="0"/>
        </w:rPr>
        <w:t>, discussion:</w:t>
      </w:r>
    </w:p>
    <w:p w:rsidR="00612C4C" w:rsidRDefault="00612C4C">
      <w:r>
        <w:t>Explained the current functionality, and provided an overview of the desired change.  Vendor action item will be in the LNPAWG action items list.  We will also investigate and discuss the question on the status change after a second cancel request from the Old SP.</w:t>
      </w:r>
    </w:p>
    <w:p w:rsidR="00612C4C" w:rsidRDefault="00612C4C">
      <w:r>
        <w:rPr>
          <w:b/>
          <w:bCs/>
        </w:rPr>
        <w:t>Jun ’04 LNPAWG</w:t>
      </w:r>
      <w:r>
        <w:t>, additional business rules and edits will be added to ensure that only the SP that issued the cancel request is now performing the “un-do” activity using the existing modify SV message.</w:t>
      </w:r>
    </w:p>
    <w:p w:rsidR="00612C4C" w:rsidRDefault="00612C4C">
      <w:pPr>
        <w:autoSpaceDE w:val="0"/>
        <w:autoSpaceDN w:val="0"/>
        <w:adjustRightInd w:val="0"/>
      </w:pPr>
    </w:p>
    <w:p w:rsidR="00612C4C" w:rsidRDefault="00612C4C">
      <w:pPr>
        <w:autoSpaceDE w:val="0"/>
        <w:autoSpaceDN w:val="0"/>
        <w:adjustRightInd w:val="0"/>
        <w:rPr>
          <w:u w:val="single"/>
        </w:rPr>
      </w:pPr>
      <w:r>
        <w:rPr>
          <w:u w:val="single"/>
        </w:rPr>
        <w:t>Major points/processing flow/high-level requirements:</w:t>
      </w:r>
    </w:p>
    <w:p w:rsidR="00612C4C" w:rsidRDefault="00612C4C">
      <w:pPr>
        <w:pStyle w:val="List"/>
        <w:numPr>
          <w:ilvl w:val="0"/>
          <w:numId w:val="34"/>
        </w:numPr>
        <w:rPr>
          <w:rFonts w:ascii="Times New Roman" w:hAnsi="Times New Roman" w:cs="Times New Roman"/>
          <w:sz w:val="24"/>
          <w:szCs w:val="24"/>
        </w:rPr>
      </w:pPr>
      <w:r>
        <w:rPr>
          <w:rFonts w:ascii="Times New Roman" w:hAnsi="Times New Roman" w:cs="Times New Roman"/>
          <w:sz w:val="24"/>
        </w:rPr>
        <w:t>An SV is in cancel-pending status.</w:t>
      </w:r>
    </w:p>
    <w:p w:rsidR="00612C4C" w:rsidRDefault="00612C4C">
      <w:pPr>
        <w:pStyle w:val="List"/>
        <w:numPr>
          <w:ilvl w:val="0"/>
          <w:numId w:val="34"/>
        </w:numPr>
        <w:rPr>
          <w:rFonts w:ascii="Times New Roman" w:hAnsi="Times New Roman" w:cs="Times New Roman"/>
          <w:sz w:val="24"/>
          <w:szCs w:val="24"/>
        </w:rPr>
      </w:pPr>
      <w:r>
        <w:rPr>
          <w:rFonts w:ascii="Times New Roman" w:hAnsi="Times New Roman" w:cs="Times New Roman"/>
          <w:sz w:val="24"/>
        </w:rPr>
        <w:t>The Service Provider that issued the cancel message to the NPAC, requests the NPAC to “un-do” the cancel request:</w:t>
      </w:r>
    </w:p>
    <w:p w:rsidR="00612C4C" w:rsidRDefault="00612C4C">
      <w:pPr>
        <w:pStyle w:val="List"/>
        <w:numPr>
          <w:ilvl w:val="1"/>
          <w:numId w:val="34"/>
        </w:numPr>
        <w:tabs>
          <w:tab w:val="num" w:pos="720"/>
        </w:tabs>
        <w:rPr>
          <w:rFonts w:ascii="Times New Roman" w:hAnsi="Times New Roman" w:cs="Times New Roman"/>
          <w:sz w:val="24"/>
        </w:rPr>
      </w:pPr>
      <w:r>
        <w:rPr>
          <w:rFonts w:ascii="Times New Roman" w:hAnsi="Times New Roman" w:cs="Times New Roman"/>
          <w:sz w:val="24"/>
        </w:rPr>
        <w:t xml:space="preserve">The Service Provider sends a </w:t>
      </w:r>
      <w:r>
        <w:rPr>
          <w:rFonts w:ascii="Times New Roman" w:hAnsi="Times New Roman" w:cs="Times New Roman"/>
          <w:sz w:val="24"/>
          <w:highlight w:val="yellow"/>
        </w:rPr>
        <w:t>Subscription Version Modify Action</w:t>
      </w:r>
      <w:r>
        <w:rPr>
          <w:rFonts w:ascii="Times New Roman" w:hAnsi="Times New Roman" w:cs="Times New Roman"/>
          <w:sz w:val="24"/>
        </w:rPr>
        <w:t xml:space="preserve"> message to the NPAC</w:t>
      </w:r>
      <w:r>
        <w:rPr>
          <w:rFonts w:ascii="Times New Roman" w:hAnsi="Times New Roman" w:cs="Times New Roman"/>
          <w:sz w:val="24"/>
          <w:highlight w:val="yellow"/>
        </w:rPr>
        <w:t xml:space="preserve"> for an SV in a cancel-pending state</w:t>
      </w:r>
      <w:r>
        <w:rPr>
          <w:rFonts w:ascii="Times New Roman" w:hAnsi="Times New Roman" w:cs="Times New Roman"/>
          <w:sz w:val="24"/>
        </w:rPr>
        <w:t>.</w:t>
      </w:r>
    </w:p>
    <w:p w:rsidR="00612C4C" w:rsidRDefault="00612C4C">
      <w:pPr>
        <w:pStyle w:val="List"/>
        <w:numPr>
          <w:ilvl w:val="1"/>
          <w:numId w:val="34"/>
        </w:numPr>
        <w:tabs>
          <w:tab w:val="num" w:pos="720"/>
        </w:tabs>
        <w:rPr>
          <w:rFonts w:ascii="Times New Roman" w:hAnsi="Times New Roman" w:cs="Times New Roman"/>
          <w:sz w:val="24"/>
        </w:rPr>
      </w:pPr>
      <w:r>
        <w:rPr>
          <w:rFonts w:ascii="Times New Roman" w:hAnsi="Times New Roman" w:cs="Times New Roman"/>
          <w:sz w:val="24"/>
        </w:rPr>
        <w:t>The NPAC validates the message is from the Service Provider that issued the cancel request.</w:t>
      </w:r>
    </w:p>
    <w:p w:rsidR="00612C4C" w:rsidRDefault="00612C4C">
      <w:pPr>
        <w:pStyle w:val="List"/>
        <w:numPr>
          <w:ilvl w:val="2"/>
          <w:numId w:val="34"/>
        </w:numPr>
        <w:tabs>
          <w:tab w:val="num" w:pos="1080"/>
        </w:tabs>
        <w:rPr>
          <w:rFonts w:ascii="Times New Roman" w:hAnsi="Times New Roman" w:cs="Times New Roman"/>
          <w:sz w:val="24"/>
        </w:rPr>
      </w:pPr>
      <w:r>
        <w:rPr>
          <w:rFonts w:ascii="Times New Roman" w:hAnsi="Times New Roman" w:cs="Times New Roman"/>
          <w:sz w:val="24"/>
        </w:rPr>
        <w:t>If yes, continue.</w:t>
      </w:r>
    </w:p>
    <w:p w:rsidR="00612C4C" w:rsidRDefault="00612C4C">
      <w:pPr>
        <w:pStyle w:val="List"/>
        <w:numPr>
          <w:ilvl w:val="2"/>
          <w:numId w:val="34"/>
        </w:numPr>
        <w:tabs>
          <w:tab w:val="num" w:pos="1080"/>
        </w:tabs>
        <w:rPr>
          <w:rFonts w:ascii="Times New Roman" w:hAnsi="Times New Roman" w:cs="Times New Roman"/>
          <w:sz w:val="24"/>
        </w:rPr>
      </w:pPr>
      <w:r>
        <w:rPr>
          <w:rFonts w:ascii="Times New Roman" w:hAnsi="Times New Roman" w:cs="Times New Roman"/>
          <w:sz w:val="24"/>
        </w:rPr>
        <w:t>If no, return an error to the requesting Service Provider, and exit the process.</w:t>
      </w:r>
    </w:p>
    <w:p w:rsidR="00612C4C" w:rsidRDefault="00612C4C">
      <w:pPr>
        <w:pStyle w:val="List"/>
        <w:numPr>
          <w:ilvl w:val="0"/>
          <w:numId w:val="34"/>
        </w:numPr>
        <w:rPr>
          <w:rFonts w:ascii="Times New Roman" w:hAnsi="Times New Roman" w:cs="Times New Roman"/>
          <w:sz w:val="24"/>
        </w:rPr>
      </w:pPr>
      <w:r>
        <w:rPr>
          <w:rFonts w:ascii="Times New Roman" w:hAnsi="Times New Roman" w:cs="Times New Roman"/>
          <w:sz w:val="24"/>
        </w:rPr>
        <w:t xml:space="preserve">The NPAC changes the status of the SV to </w:t>
      </w:r>
      <w:proofErr w:type="gramStart"/>
      <w:ins w:id="7" w:author="jnakamur" w:date="2006-05-18T23:39:00Z">
        <w:r w:rsidR="00A008DC">
          <w:rPr>
            <w:rFonts w:ascii="Times New Roman" w:hAnsi="Times New Roman" w:cs="Times New Roman"/>
            <w:sz w:val="24"/>
          </w:rPr>
          <w:t>it’s</w:t>
        </w:r>
        <w:proofErr w:type="gramEnd"/>
        <w:r w:rsidR="00A008DC">
          <w:rPr>
            <w:rFonts w:ascii="Times New Roman" w:hAnsi="Times New Roman" w:cs="Times New Roman"/>
            <w:sz w:val="24"/>
          </w:rPr>
          <w:t xml:space="preserve"> previous status (either </w:t>
        </w:r>
      </w:ins>
      <w:r>
        <w:rPr>
          <w:rFonts w:ascii="Times New Roman" w:hAnsi="Times New Roman" w:cs="Times New Roman"/>
          <w:sz w:val="24"/>
        </w:rPr>
        <w:t>pending</w:t>
      </w:r>
      <w:ins w:id="8" w:author="jnakamur" w:date="2006-05-18T23:39:00Z">
        <w:r w:rsidR="00A008DC">
          <w:rPr>
            <w:rFonts w:ascii="Times New Roman" w:hAnsi="Times New Roman" w:cs="Times New Roman"/>
            <w:sz w:val="24"/>
          </w:rPr>
          <w:t xml:space="preserve"> or conflict)</w:t>
        </w:r>
      </w:ins>
      <w:r>
        <w:rPr>
          <w:rFonts w:ascii="Times New Roman" w:hAnsi="Times New Roman" w:cs="Times New Roman"/>
          <w:sz w:val="24"/>
        </w:rPr>
        <w:t>.</w:t>
      </w:r>
    </w:p>
    <w:p w:rsidR="00612C4C" w:rsidRDefault="00612C4C">
      <w:pPr>
        <w:pStyle w:val="List"/>
        <w:numPr>
          <w:ilvl w:val="0"/>
          <w:numId w:val="34"/>
        </w:numPr>
        <w:rPr>
          <w:rFonts w:ascii="Times New Roman" w:hAnsi="Times New Roman" w:cs="Times New Roman"/>
          <w:sz w:val="24"/>
        </w:rPr>
      </w:pPr>
      <w:r>
        <w:rPr>
          <w:rFonts w:ascii="Times New Roman" w:hAnsi="Times New Roman" w:cs="Times New Roman"/>
          <w:sz w:val="24"/>
        </w:rPr>
        <w:t>The NPAC sends a Status Attribute Value Change notification to the involved Service Providers:</w:t>
      </w:r>
    </w:p>
    <w:p w:rsidR="00612C4C" w:rsidRDefault="00612C4C">
      <w:pPr>
        <w:pStyle w:val="List"/>
        <w:numPr>
          <w:ilvl w:val="1"/>
          <w:numId w:val="34"/>
        </w:numPr>
        <w:tabs>
          <w:tab w:val="num" w:pos="720"/>
        </w:tabs>
        <w:rPr>
          <w:rFonts w:ascii="Times New Roman" w:hAnsi="Times New Roman" w:cs="Times New Roman"/>
          <w:sz w:val="24"/>
        </w:rPr>
      </w:pPr>
      <w:r>
        <w:rPr>
          <w:rFonts w:ascii="Times New Roman" w:hAnsi="Times New Roman" w:cs="Times New Roman"/>
          <w:sz w:val="24"/>
        </w:rPr>
        <w:t>New Service Provider receives Status Attribute Value Change notification updating the status to pending</w:t>
      </w:r>
      <w:ins w:id="9" w:author="jnakamur" w:date="2006-05-18T23:39:00Z">
        <w:r w:rsidR="00A008DC">
          <w:rPr>
            <w:rFonts w:ascii="Times New Roman" w:hAnsi="Times New Roman" w:cs="Times New Roman"/>
            <w:sz w:val="24"/>
          </w:rPr>
          <w:t xml:space="preserve"> or conflict</w:t>
        </w:r>
      </w:ins>
      <w:r>
        <w:rPr>
          <w:rFonts w:ascii="Times New Roman" w:hAnsi="Times New Roman" w:cs="Times New Roman"/>
          <w:sz w:val="24"/>
        </w:rPr>
        <w:t>.</w:t>
      </w:r>
    </w:p>
    <w:p w:rsidR="00612C4C" w:rsidRDefault="00612C4C">
      <w:pPr>
        <w:pStyle w:val="List"/>
        <w:numPr>
          <w:ilvl w:val="1"/>
          <w:numId w:val="34"/>
        </w:numPr>
        <w:tabs>
          <w:tab w:val="num" w:pos="720"/>
        </w:tabs>
        <w:rPr>
          <w:rFonts w:ascii="Times New Roman" w:hAnsi="Times New Roman" w:cs="Times New Roman"/>
          <w:sz w:val="24"/>
        </w:rPr>
      </w:pPr>
      <w:r>
        <w:rPr>
          <w:rFonts w:ascii="Times New Roman" w:hAnsi="Times New Roman" w:cs="Times New Roman"/>
          <w:sz w:val="24"/>
        </w:rPr>
        <w:t>Old Service Provider receives Status Attribute Value Change notification updating the status to pending</w:t>
      </w:r>
      <w:ins w:id="10" w:author="jnakamur" w:date="2006-05-18T23:39:00Z">
        <w:r w:rsidR="00A008DC">
          <w:rPr>
            <w:rFonts w:ascii="Times New Roman" w:hAnsi="Times New Roman" w:cs="Times New Roman"/>
            <w:sz w:val="24"/>
          </w:rPr>
          <w:t xml:space="preserve"> or conflict</w:t>
        </w:r>
      </w:ins>
      <w:r>
        <w:rPr>
          <w:rFonts w:ascii="Times New Roman" w:hAnsi="Times New Roman" w:cs="Times New Roman"/>
          <w:sz w:val="24"/>
        </w:rPr>
        <w:t>.</w:t>
      </w:r>
    </w:p>
    <w:p w:rsidR="00612C4C" w:rsidRDefault="00612C4C">
      <w:pPr>
        <w:pStyle w:val="TableText"/>
        <w:spacing w:before="0"/>
        <w:rPr>
          <w:snapToGrid w:val="0"/>
        </w:rPr>
      </w:pPr>
    </w:p>
    <w:p w:rsidR="00612C4C" w:rsidRDefault="00612C4C">
      <w:pPr>
        <w:pStyle w:val="RequirementHead"/>
      </w:pPr>
      <w:r>
        <w:t>Requirements:</w:t>
      </w:r>
    </w:p>
    <w:p w:rsidR="00612C4C" w:rsidRDefault="00612C4C">
      <w:pPr>
        <w:pStyle w:val="RequirementHead"/>
      </w:pPr>
      <w:r>
        <w:t>Req 1 – Un-Do a Cancel-Pending Subscription Version – Notification</w:t>
      </w:r>
    </w:p>
    <w:p w:rsidR="00612C4C" w:rsidRDefault="00612C4C">
      <w:pPr>
        <w:pStyle w:val="RequirementBody"/>
      </w:pPr>
      <w:r>
        <w:t xml:space="preserve">NPAC SMS shall inform both Old and New Service Providers when the status of a Subscription Version is set from cancel-pending back to </w:t>
      </w:r>
      <w:proofErr w:type="gramStart"/>
      <w:r>
        <w:t>pending</w:t>
      </w:r>
      <w:ins w:id="11" w:author="jnakamur" w:date="2006-05-18T23:40:00Z">
        <w:r w:rsidR="00A008DC">
          <w:t>,</w:t>
        </w:r>
      </w:ins>
      <w:proofErr w:type="gramEnd"/>
      <w:r>
        <w:t xml:space="preserve"> </w:t>
      </w:r>
      <w:ins w:id="12" w:author="jnakamur" w:date="2006-05-18T23:40:00Z">
        <w:r w:rsidR="00A008DC">
          <w:t xml:space="preserve">or from cancel-pending back to conflict </w:t>
        </w:r>
      </w:ins>
      <w:r>
        <w:t>for an Inter-Service Provider port.</w:t>
      </w:r>
    </w:p>
    <w:p w:rsidR="00612C4C" w:rsidRDefault="00612C4C">
      <w:pPr>
        <w:pStyle w:val="RequirementHead"/>
      </w:pPr>
      <w:r>
        <w:t xml:space="preserve">Req 2 – </w:t>
      </w:r>
      <w:proofErr w:type="gramStart"/>
      <w:r>
        <w:t>Un-</w:t>
      </w:r>
      <w:proofErr w:type="gramEnd"/>
      <w:r>
        <w:t>Do a Cancel-Pending Subscription Version – Request Data</w:t>
      </w:r>
    </w:p>
    <w:p w:rsidR="00612C4C" w:rsidRDefault="00612C4C">
      <w:pPr>
        <w:pStyle w:val="RequirementBody"/>
      </w:pPr>
      <w:r>
        <w:t xml:space="preserve">NPAC SMS shall receive the following data from </w:t>
      </w:r>
      <w:r w:rsidR="00053379">
        <w:t xml:space="preserve">the Old or New </w:t>
      </w:r>
      <w:r>
        <w:t>Service Provider to identify a Subscription Version to have a cancel request retracted:</w:t>
      </w:r>
    </w:p>
    <w:p w:rsidR="00612C4C" w:rsidRDefault="00612C4C">
      <w:pPr>
        <w:pStyle w:val="List"/>
        <w:ind w:left="1080" w:firstLine="0"/>
        <w:rPr>
          <w:rFonts w:ascii="Times New Roman" w:hAnsi="Times New Roman" w:cs="Times New Roman"/>
          <w:sz w:val="24"/>
          <w:szCs w:val="24"/>
        </w:rPr>
      </w:pPr>
      <w:r>
        <w:rPr>
          <w:rFonts w:ascii="Times New Roman" w:hAnsi="Times New Roman" w:cs="Times New Roman"/>
          <w:sz w:val="24"/>
          <w:szCs w:val="24"/>
        </w:rPr>
        <w:t>Ported TN (or a specified range of numbers)</w:t>
      </w:r>
    </w:p>
    <w:p w:rsidR="00612C4C" w:rsidRDefault="00612C4C">
      <w:pPr>
        <w:pStyle w:val="List"/>
        <w:ind w:left="1080" w:firstLine="0"/>
        <w:rPr>
          <w:rFonts w:ascii="Times New Roman" w:hAnsi="Times New Roman" w:cs="Times New Roman"/>
          <w:sz w:val="24"/>
          <w:szCs w:val="24"/>
        </w:rPr>
      </w:pPr>
      <w:r>
        <w:rPr>
          <w:rFonts w:ascii="Times New Roman" w:hAnsi="Times New Roman" w:cs="Times New Roman"/>
          <w:sz w:val="24"/>
          <w:szCs w:val="24"/>
        </w:rPr>
        <w:t>Subscription Version ID</w:t>
      </w:r>
    </w:p>
    <w:p w:rsidR="00612C4C" w:rsidRDefault="00612C4C">
      <w:pPr>
        <w:pStyle w:val="List"/>
        <w:ind w:left="1080" w:firstLine="0"/>
        <w:rPr>
          <w:rFonts w:ascii="Times New Roman" w:hAnsi="Times New Roman" w:cs="Times New Roman"/>
          <w:sz w:val="24"/>
          <w:szCs w:val="24"/>
        </w:rPr>
      </w:pPr>
      <w:r>
        <w:rPr>
          <w:rFonts w:ascii="Times New Roman" w:hAnsi="Times New Roman" w:cs="Times New Roman"/>
          <w:sz w:val="24"/>
          <w:szCs w:val="24"/>
          <w:highlight w:val="yellow"/>
        </w:rPr>
        <w:t xml:space="preserve">Version Status (if TN or TN range is specified, </w:t>
      </w:r>
      <w:del w:id="13" w:author="jnakamur" w:date="2006-06-02T15:00:00Z">
        <w:r w:rsidDel="0092367C">
          <w:rPr>
            <w:rFonts w:ascii="Times New Roman" w:hAnsi="Times New Roman" w:cs="Times New Roman"/>
            <w:sz w:val="24"/>
            <w:szCs w:val="24"/>
            <w:highlight w:val="yellow"/>
          </w:rPr>
          <w:delText xml:space="preserve">should </w:delText>
        </w:r>
      </w:del>
      <w:ins w:id="14" w:author="jnakamur" w:date="2006-06-02T15:00:00Z">
        <w:r w:rsidR="0092367C">
          <w:rPr>
            <w:rFonts w:ascii="Times New Roman" w:hAnsi="Times New Roman" w:cs="Times New Roman"/>
            <w:sz w:val="24"/>
            <w:szCs w:val="24"/>
            <w:highlight w:val="yellow"/>
          </w:rPr>
          <w:t xml:space="preserve">must </w:t>
        </w:r>
      </w:ins>
      <w:r>
        <w:rPr>
          <w:rFonts w:ascii="Times New Roman" w:hAnsi="Times New Roman" w:cs="Times New Roman"/>
          <w:sz w:val="24"/>
          <w:szCs w:val="24"/>
          <w:highlight w:val="yellow"/>
        </w:rPr>
        <w:t>be cancel-pending).</w:t>
      </w:r>
    </w:p>
    <w:p w:rsidR="00612C4C" w:rsidRDefault="00612C4C">
      <w:pPr>
        <w:pStyle w:val="List"/>
        <w:ind w:left="1080" w:firstLine="0"/>
        <w:rPr>
          <w:rFonts w:ascii="Times New Roman" w:hAnsi="Times New Roman" w:cs="Times New Roman"/>
          <w:sz w:val="24"/>
          <w:szCs w:val="24"/>
        </w:rPr>
      </w:pPr>
      <w:r>
        <w:rPr>
          <w:rFonts w:ascii="Times New Roman" w:hAnsi="Times New Roman" w:cs="Times New Roman"/>
          <w:sz w:val="24"/>
          <w:szCs w:val="24"/>
          <w:highlight w:val="yellow"/>
        </w:rPr>
        <w:t>New Version Status (can be only pending</w:t>
      </w:r>
      <w:ins w:id="15" w:author="jnakamur" w:date="2006-06-02T15:01:00Z">
        <w:r w:rsidR="0092367C">
          <w:rPr>
            <w:rFonts w:ascii="Times New Roman" w:hAnsi="Times New Roman" w:cs="Times New Roman"/>
            <w:sz w:val="24"/>
            <w:szCs w:val="24"/>
            <w:highlight w:val="yellow"/>
          </w:rPr>
          <w:t>, in order for it to be returned to a pending-like status</w:t>
        </w:r>
      </w:ins>
      <w:r>
        <w:rPr>
          <w:rFonts w:ascii="Times New Roman" w:hAnsi="Times New Roman" w:cs="Times New Roman"/>
          <w:sz w:val="24"/>
          <w:szCs w:val="24"/>
          <w:highlight w:val="yellow"/>
        </w:rPr>
        <w:t>)</w:t>
      </w:r>
    </w:p>
    <w:p w:rsidR="006650AE" w:rsidRDefault="006650AE" w:rsidP="006650AE">
      <w:pPr>
        <w:pStyle w:val="RequirementHead"/>
      </w:pPr>
      <w:r>
        <w:t>Req 2.5 – Un-Do a Cancel-Pending Subscription Version – New Status Specified Error</w:t>
      </w:r>
    </w:p>
    <w:p w:rsidR="006650AE" w:rsidRDefault="006650AE" w:rsidP="006650AE">
      <w:pPr>
        <w:pStyle w:val="RequirementBody"/>
        <w:rPr>
          <w:szCs w:val="24"/>
        </w:rPr>
      </w:pPr>
      <w:r>
        <w:rPr>
          <w:szCs w:val="24"/>
        </w:rPr>
        <w:t xml:space="preserve">NPAC SMS shall </w:t>
      </w:r>
      <w:r>
        <w:t>send an appropriate error message to the originating user that requests a cancellation retraction for a subscription version, if the new version status specified in the request is not pending</w:t>
      </w:r>
      <w:r>
        <w:rPr>
          <w:szCs w:val="24"/>
        </w:rPr>
        <w:t>.</w:t>
      </w:r>
    </w:p>
    <w:p w:rsidR="00612C4C" w:rsidRDefault="00612C4C">
      <w:pPr>
        <w:pStyle w:val="RequirementHead"/>
      </w:pPr>
      <w:r>
        <w:t>Req 3 – Un-Do a Cancel-Pending Subscription Version – Version Status Error</w:t>
      </w:r>
    </w:p>
    <w:p w:rsidR="00612C4C" w:rsidRDefault="00612C4C">
      <w:pPr>
        <w:pStyle w:val="RequirementBody"/>
        <w:rPr>
          <w:szCs w:val="24"/>
        </w:rPr>
      </w:pPr>
      <w:r>
        <w:rPr>
          <w:szCs w:val="24"/>
        </w:rPr>
        <w:t xml:space="preserve">NPAC SMS shall </w:t>
      </w:r>
      <w:r>
        <w:t>send an appropriate error message to the originating user that requests a cancellation retraction for a subscription version, if the current version status is not cancel-pending</w:t>
      </w:r>
      <w:r>
        <w:rPr>
          <w:szCs w:val="24"/>
        </w:rPr>
        <w:t>.</w:t>
      </w:r>
    </w:p>
    <w:p w:rsidR="00612C4C" w:rsidRDefault="00612C4C">
      <w:pPr>
        <w:pStyle w:val="RequirementHead"/>
      </w:pPr>
      <w:r>
        <w:t>Req 5 – Un-Do a Cancel-Pending Subscription Version – Timestamp</w:t>
      </w:r>
    </w:p>
    <w:p w:rsidR="00612C4C" w:rsidRDefault="00612C4C">
      <w:pPr>
        <w:pStyle w:val="RequirementBody"/>
        <w:rPr>
          <w:szCs w:val="24"/>
        </w:rPr>
      </w:pPr>
      <w:r>
        <w:rPr>
          <w:szCs w:val="24"/>
        </w:rPr>
        <w:t xml:space="preserve">NPAC SMS shall </w:t>
      </w:r>
      <w:r>
        <w:t>set the Subscription Version modification date and time to current upon setting the Subscription Version status back to pending</w:t>
      </w:r>
      <w:ins w:id="16" w:author="jnakamur" w:date="2006-05-18T23:40:00Z">
        <w:r w:rsidR="00A008DC">
          <w:t xml:space="preserve"> or conflict</w:t>
        </w:r>
      </w:ins>
      <w:r>
        <w:rPr>
          <w:szCs w:val="24"/>
        </w:rPr>
        <w:t>.</w:t>
      </w:r>
    </w:p>
    <w:p w:rsidR="00612C4C" w:rsidRDefault="00612C4C">
      <w:pPr>
        <w:pStyle w:val="RequirementHead"/>
      </w:pPr>
      <w:r>
        <w:t xml:space="preserve">Req 7 – </w:t>
      </w:r>
      <w:proofErr w:type="gramStart"/>
      <w:r>
        <w:t>Un-</w:t>
      </w:r>
      <w:proofErr w:type="gramEnd"/>
      <w:r>
        <w:t>Do a Cancel-Pending Subscription Version – Missing Cancel Error</w:t>
      </w:r>
    </w:p>
    <w:p w:rsidR="00612C4C" w:rsidRDefault="00612C4C">
      <w:pPr>
        <w:pStyle w:val="RequirementBody"/>
        <w:rPr>
          <w:szCs w:val="24"/>
        </w:rPr>
      </w:pPr>
      <w:r>
        <w:rPr>
          <w:szCs w:val="24"/>
        </w:rPr>
        <w:t xml:space="preserve">NPAC SMS shall </w:t>
      </w:r>
      <w:r>
        <w:t>return an error if a Service Provider sends a cancellation retraction for a subscription version that has not been cancelled by that Service Provider</w:t>
      </w:r>
      <w:r>
        <w:rPr>
          <w:szCs w:val="24"/>
        </w:rPr>
        <w:t>.</w:t>
      </w:r>
    </w:p>
    <w:p w:rsidR="00612C4C" w:rsidRDefault="00612C4C">
      <w:pPr>
        <w:pStyle w:val="RequirementHead"/>
      </w:pPr>
      <w:r>
        <w:t xml:space="preserve">Req 8 – </w:t>
      </w:r>
      <w:bookmarkStart w:id="17" w:name="OLE_LINK4"/>
      <w:r>
        <w:t xml:space="preserve">Un-Do a Cancel-Pending Subscription Version </w:t>
      </w:r>
      <w:bookmarkEnd w:id="17"/>
      <w:r>
        <w:t>– Status Change</w:t>
      </w:r>
    </w:p>
    <w:p w:rsidR="00612C4C" w:rsidRDefault="00612C4C">
      <w:pPr>
        <w:pStyle w:val="RequirementBody"/>
        <w:rPr>
          <w:szCs w:val="24"/>
        </w:rPr>
      </w:pPr>
      <w:r>
        <w:rPr>
          <w:szCs w:val="24"/>
        </w:rPr>
        <w:t xml:space="preserve">NPAC SMS shall </w:t>
      </w:r>
      <w:r>
        <w:t xml:space="preserve">set the subscription version status to Pending </w:t>
      </w:r>
      <w:ins w:id="18" w:author="jnakamur" w:date="2006-05-18T23:41:00Z">
        <w:r w:rsidR="00A008DC">
          <w:t>or Conflict, returning the status to the same value as prior to the cancellation</w:t>
        </w:r>
      </w:ins>
      <w:ins w:id="19" w:author="jnakamur" w:date="2006-05-18T23:48:00Z">
        <w:r w:rsidR="000A5B3A" w:rsidRPr="000A5B3A">
          <w:t xml:space="preserve"> </w:t>
        </w:r>
        <w:r w:rsidR="000A5B3A">
          <w:t>that caused it to go into cancel-pending</w:t>
        </w:r>
      </w:ins>
      <w:ins w:id="20" w:author="jnakamur" w:date="2006-05-18T23:41:00Z">
        <w:r w:rsidR="00A008DC">
          <w:t xml:space="preserve">, </w:t>
        </w:r>
      </w:ins>
      <w:r>
        <w:t>upon receiving a cancellation retraction from either the Old or New Service Provider for a subscription version with a cancel-pending status (both Service Providers have done a create) for an Inter-Service Provider or Port to original port</w:t>
      </w:r>
      <w:r>
        <w:rPr>
          <w:szCs w:val="24"/>
        </w:rPr>
        <w:t>.</w:t>
      </w:r>
    </w:p>
    <w:p w:rsidR="00612C4C" w:rsidRDefault="00612C4C">
      <w:pPr>
        <w:pStyle w:val="RequirementHead"/>
      </w:pPr>
      <w:r>
        <w:t>Req 9 – Un-Do a Cancel-Pending Subscription Version Tunable</w:t>
      </w:r>
    </w:p>
    <w:p w:rsidR="00612C4C" w:rsidRDefault="00612C4C">
      <w:pPr>
        <w:pStyle w:val="RequirementBody"/>
      </w:pPr>
      <w:r>
        <w:t xml:space="preserve">NPAC SMS shall provide </w:t>
      </w:r>
      <w:proofErr w:type="gramStart"/>
      <w:r>
        <w:t>an</w:t>
      </w:r>
      <w:proofErr w:type="gramEnd"/>
      <w:r>
        <w:t xml:space="preserve"> Un-Do a Cancel-Pending Subscription Version tunable parameter which is defined as the support for providing this functionality within the NPAC SMS.</w:t>
      </w:r>
    </w:p>
    <w:p w:rsidR="00612C4C" w:rsidRDefault="00612C4C">
      <w:pPr>
        <w:pStyle w:val="RequirementHead"/>
      </w:pPr>
      <w:r>
        <w:t>Req 10 – Un-Do a Cancel-Pending Subscription Version Tunable Default</w:t>
      </w:r>
    </w:p>
    <w:p w:rsidR="00612C4C" w:rsidRDefault="00612C4C">
      <w:pPr>
        <w:pStyle w:val="RequirementBody"/>
      </w:pPr>
      <w:r>
        <w:t>NPAC SMS shall default the Un-Do a Cancel-Pending Subscription Version tunable parameter to TRUE.</w:t>
      </w:r>
    </w:p>
    <w:p w:rsidR="00612C4C" w:rsidRDefault="00612C4C">
      <w:pPr>
        <w:pStyle w:val="RequirementHead"/>
      </w:pPr>
      <w:r>
        <w:t>Req 11 – Un-Do a Cancel-Pending Subscription Version Tunable Modification</w:t>
      </w:r>
    </w:p>
    <w:p w:rsidR="00612C4C" w:rsidRDefault="00612C4C">
      <w:pPr>
        <w:pStyle w:val="RequirementBody"/>
      </w:pPr>
      <w:r>
        <w:t>NPAC SMS shall allow NPAC Personnel, via the NPAC Administrative Interface, to modify the Un-Do a Cancel-Pending Subscription Version tunable parameter.</w:t>
      </w:r>
    </w:p>
    <w:p w:rsidR="004B21B8" w:rsidRDefault="004B21B8" w:rsidP="004B21B8">
      <w:pPr>
        <w:pStyle w:val="RequirementHead"/>
        <w:numPr>
          <w:ins w:id="21" w:author="jnakamur" w:date="2006-06-03T18:09:00Z"/>
        </w:numPr>
        <w:rPr>
          <w:ins w:id="22" w:author="jnakamur" w:date="2006-06-03T18:09:00Z"/>
        </w:rPr>
      </w:pPr>
      <w:ins w:id="23" w:author="jnakamur" w:date="2006-06-03T18:09:00Z">
        <w:r>
          <w:t>RR5</w:t>
        </w:r>
        <w:r>
          <w:noBreakHyphen/>
          <w:t>12.3</w:t>
        </w:r>
        <w:r>
          <w:tab/>
          <w:t>Conflict Resolution New Service Provider Restriction Tunable Parameter</w:t>
        </w:r>
      </w:ins>
    </w:p>
    <w:p w:rsidR="004B21B8" w:rsidRDefault="004B21B8" w:rsidP="004B21B8">
      <w:pPr>
        <w:pStyle w:val="RequirementBody"/>
        <w:numPr>
          <w:ins w:id="24" w:author="jnakamur" w:date="2006-06-03T18:09:00Z"/>
        </w:numPr>
        <w:spacing w:after="120"/>
        <w:rPr>
          <w:ins w:id="25" w:author="jnakamur" w:date="2006-06-03T18:09:00Z"/>
        </w:rPr>
      </w:pPr>
      <w:ins w:id="26" w:author="jnakamur" w:date="2006-06-03T18:09:00Z">
        <w:r>
          <w:t>NPAC SMS shall provide long and short Conflict Resolution New Service Provider Restriction</w:t>
        </w:r>
        <w:r>
          <w:rPr>
            <w:b/>
            <w:bCs/>
          </w:rPr>
          <w:t xml:space="preserve"> </w:t>
        </w:r>
        <w:r>
          <w:t xml:space="preserve">tunable parameters which are defined as a number of business hours after the subscription version is </w:t>
        </w:r>
        <w:r w:rsidRPr="004B21B8">
          <w:rPr>
            <w:rFonts w:ascii="Arial" w:hAnsi="Arial" w:cs="Arial"/>
            <w:b/>
            <w:color w:val="0000FF"/>
            <w:highlight w:val="yellow"/>
          </w:rPr>
          <w:t>initially</w:t>
        </w:r>
      </w:ins>
      <w:ins w:id="27" w:author="jnakamur" w:date="2006-06-03T18:10:00Z">
        <w:r>
          <w:rPr>
            <w:rFonts w:ascii="Arial" w:hAnsi="Arial" w:cs="Arial"/>
            <w:color w:val="0000FF"/>
          </w:rPr>
          <w:t xml:space="preserve"> </w:t>
        </w:r>
      </w:ins>
      <w:ins w:id="28" w:author="jnakamur" w:date="2006-06-03T18:09:00Z">
        <w:r>
          <w:t>put into conflict that the NPAC SMS will prevent it from being removed from conflict by the New Service Provider.</w:t>
        </w:r>
      </w:ins>
    </w:p>
    <w:p w:rsidR="004B21B8" w:rsidRPr="004B21B8" w:rsidRDefault="004B21B8" w:rsidP="004B21B8">
      <w:pPr>
        <w:pStyle w:val="RequirementBody"/>
        <w:numPr>
          <w:ins w:id="29" w:author="jnakamur" w:date="2006-06-03T18:08:00Z"/>
        </w:numPr>
        <w:rPr>
          <w:ins w:id="30" w:author="jnakamur" w:date="2006-06-03T18:08:00Z"/>
        </w:rPr>
      </w:pPr>
      <w:ins w:id="31" w:author="jnakamur" w:date="2006-06-03T18:08:00Z">
        <w:r w:rsidRPr="004B21B8">
          <w:rPr>
            <w:highlight w:val="yellow"/>
          </w:rPr>
          <w:t>N</w:t>
        </w:r>
      </w:ins>
      <w:ins w:id="32" w:author="jnakamur" w:date="2006-06-03T18:09:00Z">
        <w:r w:rsidRPr="004B21B8">
          <w:rPr>
            <w:highlight w:val="yellow"/>
          </w:rPr>
          <w:t>ote:    In the case where a subscription version is put into conflict (status is conflict), then cancelled (status is cancel-pending), then cancel un-do (status is returned to conflict), the number of business hours is based on when the subscription version initially went into conflict, not when it is returned back to conflict.</w:t>
        </w:r>
      </w:ins>
    </w:p>
    <w:p w:rsidR="00612C4C" w:rsidRDefault="00612C4C">
      <w:r>
        <w:t>SV Status Change Diagram:</w:t>
      </w:r>
    </w:p>
    <w:p w:rsidR="00612C4C" w:rsidRDefault="00612C4C">
      <w:pPr>
        <w:pStyle w:val="BodyTextIndent"/>
        <w:rPr>
          <w:ins w:id="33" w:author="John Nakamura" w:date="2006-08-31T13:35:00Z"/>
        </w:rPr>
      </w:pPr>
      <w:del w:id="34" w:author="John Nakamura" w:date="2006-08-31T13:35:00Z">
        <w:r w:rsidDel="007135E0">
          <w:delText xml:space="preserve">Change the diagram to add an arrow from Cancel-Pending to Pending.  </w:delText>
        </w:r>
      </w:del>
      <w:r>
        <w:t xml:space="preserve">Update table to describe </w:t>
      </w:r>
      <w:del w:id="35" w:author="John Nakamura" w:date="2006-08-31T13:35:00Z">
        <w:r w:rsidDel="007135E0">
          <w:delText xml:space="preserve">this new </w:delText>
        </w:r>
      </w:del>
      <w:ins w:id="36" w:author="John Nakamura" w:date="2006-08-31T13:35:00Z">
        <w:r w:rsidR="007135E0">
          <w:t xml:space="preserve">the </w:t>
        </w:r>
      </w:ins>
      <w:r>
        <w:t>arrow</w:t>
      </w:r>
      <w:ins w:id="37" w:author="John Nakamura" w:date="2006-08-31T13:35:00Z">
        <w:r w:rsidR="007135E0">
          <w:t xml:space="preserve"> in row 3</w:t>
        </w:r>
      </w:ins>
      <w:r>
        <w:t>.</w:t>
      </w:r>
      <w:ins w:id="38" w:author="John Nakamura" w:date="2006-08-31T13:35:00Z">
        <w:r w:rsidR="007135E0">
          <w:t xml:space="preserve">  This </w:t>
        </w:r>
      </w:ins>
      <w:ins w:id="39" w:author="John Nakamura" w:date="2006-08-31T13:37:00Z">
        <w:r w:rsidR="007135E0">
          <w:t xml:space="preserve">new </w:t>
        </w:r>
      </w:ins>
      <w:smartTag w:uri="urn:schemas-microsoft-com:office:smarttags" w:element="State">
        <w:smartTag w:uri="urn:schemas-microsoft-com:office:smarttags" w:element="place">
          <w:ins w:id="40" w:author="John Nakamura" w:date="2006-08-31T13:35:00Z">
            <w:r w:rsidR="007135E0">
              <w:t>tex</w:t>
            </w:r>
          </w:ins>
        </w:smartTag>
      </w:smartTag>
      <w:ins w:id="41" w:author="John Nakamura" w:date="2006-08-31T13:35:00Z">
        <w:r w:rsidR="007135E0">
          <w:t xml:space="preserve">t </w:t>
        </w:r>
      </w:ins>
      <w:ins w:id="42" w:author="John Nakamura" w:date="2006-08-31T13:37:00Z">
        <w:r w:rsidR="007135E0">
          <w:t xml:space="preserve">to be inserted </w:t>
        </w:r>
      </w:ins>
      <w:ins w:id="43" w:author="John Nakamura" w:date="2006-08-31T13:35:00Z">
        <w:r w:rsidR="007135E0">
          <w:t>is identical to row 12 for un-do.</w:t>
        </w:r>
      </w:ins>
    </w:p>
    <w:p w:rsidR="007135E0" w:rsidRDefault="007135E0">
      <w:pPr>
        <w:pStyle w:val="BodyTextIndent"/>
        <w:numPr>
          <w:ins w:id="44" w:author="John Nakamura" w:date="2006-08-31T13:35:00Z"/>
        </w:numPr>
        <w:rPr>
          <w:ins w:id="45" w:author="John Nakamura" w:date="2006-08-31T13:35:00Z"/>
        </w:rPr>
      </w:pPr>
      <w:ins w:id="46" w:author="John Nakamura" w:date="2006-08-31T13:36:00Z">
        <w:r>
          <w:t>(</w:t>
        </w:r>
        <w:proofErr w:type="gramStart"/>
        <w:r>
          <w:t>column</w:t>
        </w:r>
        <w:proofErr w:type="gramEnd"/>
        <w:r>
          <w:t xml:space="preserve"> 2)  </w:t>
        </w:r>
      </w:ins>
      <w:proofErr w:type="gramStart"/>
      <w:ins w:id="47" w:author="John Nakamura" w:date="2006-08-31T13:35:00Z">
        <w:r>
          <w:t>SOA to NPAC SMS Interface or NPAC SOA Low-tech Interface.</w:t>
        </w:r>
        <w:proofErr w:type="gramEnd"/>
      </w:ins>
    </w:p>
    <w:p w:rsidR="007135E0" w:rsidRDefault="007135E0">
      <w:pPr>
        <w:pStyle w:val="BodyTextIndent"/>
        <w:numPr>
          <w:ins w:id="48" w:author="John Nakamura" w:date="2006-08-31T13:35:00Z"/>
        </w:numPr>
      </w:pPr>
      <w:ins w:id="49" w:author="John Nakamura" w:date="2006-08-31T13:36:00Z">
        <w:r>
          <w:t>(</w:t>
        </w:r>
        <w:proofErr w:type="gramStart"/>
        <w:r>
          <w:t>column</w:t>
        </w:r>
        <w:proofErr w:type="gramEnd"/>
        <w:r>
          <w:t xml:space="preserve"> 3)  Service Provider User sends </w:t>
        </w:r>
        <w:proofErr w:type="gramStart"/>
        <w:r>
          <w:t>an</w:t>
        </w:r>
        <w:proofErr w:type="gramEnd"/>
        <w:r>
          <w:t xml:space="preserve"> un-do cancel-pending request for a Subscription Version with a status of cancel-pending for which the same Service Provider previously issued a cancel request.</w:t>
        </w:r>
      </w:ins>
    </w:p>
    <w:p w:rsidR="00612C4C" w:rsidRDefault="00612C4C"/>
    <w:p w:rsidR="00612C4C" w:rsidRDefault="00612C4C">
      <w:pPr>
        <w:pStyle w:val="RequirementHead"/>
      </w:pPr>
      <w:r>
        <w:t>IIS</w:t>
      </w:r>
    </w:p>
    <w:p w:rsidR="00612C4C" w:rsidRDefault="00612C4C">
      <w:pPr>
        <w:pStyle w:val="RequirementBody"/>
      </w:pPr>
      <w:r>
        <w:t>No Change Required</w:t>
      </w:r>
    </w:p>
    <w:p w:rsidR="00612C4C" w:rsidRDefault="00612C4C">
      <w:r>
        <w:t>A new flow for the NPAC will be added in section B.5, Subscription Version.</w:t>
      </w:r>
      <w:r>
        <w:rPr>
          <w:i/>
          <w:iCs/>
        </w:rPr>
        <w:t xml:space="preserve">  </w:t>
      </w:r>
      <w:r>
        <w:t>New flow is shown below:</w:t>
      </w:r>
    </w:p>
    <w:p w:rsidR="00612C4C" w:rsidRDefault="00612C4C">
      <w:pPr>
        <w:pStyle w:val="Heading4"/>
      </w:pPr>
      <w:r>
        <w:t>B.5.x</w:t>
      </w:r>
      <w:r>
        <w:tab/>
      </w:r>
      <w:r>
        <w:tab/>
      </w:r>
      <w:proofErr w:type="gramStart"/>
      <w:r>
        <w:t>Un-</w:t>
      </w:r>
      <w:proofErr w:type="gramEnd"/>
      <w:r>
        <w:t>Do Cancel-Pending SV Request</w:t>
      </w:r>
    </w:p>
    <w:p w:rsidR="00612C4C" w:rsidRDefault="00612C4C">
      <w:pPr>
        <w:pStyle w:val="BodyLevel4"/>
        <w:ind w:left="360"/>
      </w:pPr>
      <w:r>
        <w:t>This scenario can only be performed when the subscriptionVersionStatus is cancel-pending.</w:t>
      </w:r>
    </w:p>
    <w:p w:rsidR="00612C4C" w:rsidRDefault="00612C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2610"/>
        <w:gridCol w:w="2610"/>
        <w:gridCol w:w="416"/>
      </w:tblGrid>
      <w:tr w:rsidR="00612C4C">
        <w:tblPrEx>
          <w:tblCellMar>
            <w:top w:w="0" w:type="dxa"/>
            <w:bottom w:w="0" w:type="dxa"/>
          </w:tblCellMar>
        </w:tblPrEx>
        <w:tc>
          <w:tcPr>
            <w:tcW w:w="2610" w:type="dxa"/>
          </w:tcPr>
          <w:p w:rsidR="00612C4C" w:rsidRDefault="00612C4C">
            <w:pPr>
              <w:pStyle w:val="Date"/>
            </w:pPr>
            <w:r>
              <w:t>Old SOA</w:t>
            </w:r>
          </w:p>
        </w:tc>
        <w:tc>
          <w:tcPr>
            <w:tcW w:w="2610" w:type="dxa"/>
          </w:tcPr>
          <w:p w:rsidR="00612C4C" w:rsidRDefault="00612C4C">
            <w:pPr>
              <w:pStyle w:val="Date"/>
            </w:pPr>
            <w:r>
              <w:t>New SOA</w:t>
            </w:r>
          </w:p>
        </w:tc>
        <w:tc>
          <w:tcPr>
            <w:tcW w:w="2610" w:type="dxa"/>
          </w:tcPr>
          <w:p w:rsidR="00612C4C" w:rsidRDefault="00612C4C">
            <w:pPr>
              <w:pStyle w:val="Date"/>
            </w:pPr>
            <w:r>
              <w:t>NPAC SMS</w:t>
            </w:r>
          </w:p>
        </w:tc>
        <w:tc>
          <w:tcPr>
            <w:tcW w:w="416" w:type="dxa"/>
          </w:tcPr>
          <w:p w:rsidR="00612C4C" w:rsidRDefault="00612C4C">
            <w:pPr>
              <w:pStyle w:val="HTMLBody"/>
              <w:rPr>
                <w:rFonts w:ascii="Times New Roman" w:hAnsi="Times New Roman"/>
              </w:rPr>
            </w:pPr>
          </w:p>
        </w:tc>
      </w:tr>
      <w:tr w:rsidR="00612C4C">
        <w:tblPrEx>
          <w:tblCellMar>
            <w:top w:w="0" w:type="dxa"/>
            <w:bottom w:w="0" w:type="dxa"/>
          </w:tblCellMar>
        </w:tblPrEx>
        <w:tc>
          <w:tcPr>
            <w:tcW w:w="2610" w:type="dxa"/>
          </w:tcPr>
          <w:p w:rsidR="00612C4C" w:rsidRDefault="00612C4C">
            <w:pPr>
              <w:spacing w:after="0"/>
              <w:rPr>
                <w:sz w:val="20"/>
              </w:rPr>
            </w:pPr>
          </w:p>
        </w:tc>
        <w:tc>
          <w:tcPr>
            <w:tcW w:w="2610" w:type="dxa"/>
          </w:tcPr>
          <w:p w:rsidR="00612C4C" w:rsidRDefault="00612C4C">
            <w:pPr>
              <w:spacing w:after="0"/>
              <w:rPr>
                <w:sz w:val="20"/>
              </w:rPr>
            </w:pPr>
            <w:r>
              <w:rPr>
                <w:sz w:val="20"/>
              </w:rPr>
              <w:sym w:font="Wingdings" w:char="F0E0"/>
            </w:r>
            <w:r>
              <w:rPr>
                <w:sz w:val="20"/>
              </w:rPr>
              <w:t xml:space="preserve"> Modify Request (Un-Do)</w:t>
            </w:r>
          </w:p>
        </w:tc>
        <w:tc>
          <w:tcPr>
            <w:tcW w:w="2610" w:type="dxa"/>
          </w:tcPr>
          <w:p w:rsidR="00612C4C" w:rsidRDefault="00612C4C">
            <w:pPr>
              <w:spacing w:after="0"/>
              <w:rPr>
                <w:sz w:val="20"/>
              </w:rPr>
            </w:pPr>
          </w:p>
        </w:tc>
        <w:tc>
          <w:tcPr>
            <w:tcW w:w="416" w:type="dxa"/>
          </w:tcPr>
          <w:p w:rsidR="00612C4C" w:rsidRDefault="00612C4C">
            <w:pPr>
              <w:spacing w:after="0"/>
              <w:rPr>
                <w:sz w:val="20"/>
              </w:rPr>
            </w:pPr>
            <w:r>
              <w:rPr>
                <w:sz w:val="20"/>
              </w:rPr>
              <w:t>1</w:t>
            </w:r>
          </w:p>
        </w:tc>
      </w:tr>
      <w:tr w:rsidR="00612C4C">
        <w:tblPrEx>
          <w:tblCellMar>
            <w:top w:w="0" w:type="dxa"/>
            <w:bottom w:w="0" w:type="dxa"/>
          </w:tblCellMar>
        </w:tblPrEx>
        <w:tc>
          <w:tcPr>
            <w:tcW w:w="2610" w:type="dxa"/>
          </w:tcPr>
          <w:p w:rsidR="00612C4C" w:rsidRDefault="00612C4C">
            <w:pPr>
              <w:spacing w:after="0"/>
              <w:rPr>
                <w:sz w:val="20"/>
              </w:rPr>
            </w:pPr>
          </w:p>
        </w:tc>
        <w:tc>
          <w:tcPr>
            <w:tcW w:w="2610" w:type="dxa"/>
          </w:tcPr>
          <w:p w:rsidR="00612C4C" w:rsidRDefault="00612C4C">
            <w:pPr>
              <w:spacing w:after="0"/>
              <w:rPr>
                <w:sz w:val="20"/>
              </w:rPr>
            </w:pPr>
          </w:p>
        </w:tc>
        <w:tc>
          <w:tcPr>
            <w:tcW w:w="2610" w:type="dxa"/>
          </w:tcPr>
          <w:p w:rsidR="00612C4C" w:rsidRDefault="00612C4C">
            <w:pPr>
              <w:spacing w:after="0"/>
              <w:rPr>
                <w:sz w:val="20"/>
              </w:rPr>
            </w:pPr>
            <w:r>
              <w:rPr>
                <w:sz w:val="20"/>
              </w:rPr>
              <w:t xml:space="preserve">internal M-SET </w:t>
            </w:r>
            <w:r>
              <w:rPr>
                <w:sz w:val="20"/>
              </w:rPr>
              <w:sym w:font="Wingdings" w:char="F0E0"/>
            </w:r>
          </w:p>
        </w:tc>
        <w:tc>
          <w:tcPr>
            <w:tcW w:w="416" w:type="dxa"/>
          </w:tcPr>
          <w:p w:rsidR="00612C4C" w:rsidRDefault="00612C4C">
            <w:pPr>
              <w:spacing w:after="0"/>
              <w:rPr>
                <w:sz w:val="20"/>
              </w:rPr>
            </w:pPr>
            <w:r>
              <w:rPr>
                <w:sz w:val="20"/>
              </w:rPr>
              <w:t>2</w:t>
            </w:r>
          </w:p>
        </w:tc>
      </w:tr>
      <w:tr w:rsidR="00612C4C">
        <w:tblPrEx>
          <w:tblCellMar>
            <w:top w:w="0" w:type="dxa"/>
            <w:bottom w:w="0" w:type="dxa"/>
          </w:tblCellMar>
        </w:tblPrEx>
        <w:tc>
          <w:tcPr>
            <w:tcW w:w="2610" w:type="dxa"/>
          </w:tcPr>
          <w:p w:rsidR="00612C4C" w:rsidRDefault="00612C4C">
            <w:pPr>
              <w:spacing w:after="0"/>
              <w:rPr>
                <w:sz w:val="20"/>
              </w:rPr>
            </w:pPr>
          </w:p>
        </w:tc>
        <w:tc>
          <w:tcPr>
            <w:tcW w:w="2610" w:type="dxa"/>
          </w:tcPr>
          <w:p w:rsidR="00612C4C" w:rsidRDefault="00612C4C">
            <w:pPr>
              <w:spacing w:after="0"/>
              <w:rPr>
                <w:sz w:val="20"/>
              </w:rPr>
            </w:pPr>
          </w:p>
        </w:tc>
        <w:tc>
          <w:tcPr>
            <w:tcW w:w="2610" w:type="dxa"/>
          </w:tcPr>
          <w:p w:rsidR="00612C4C" w:rsidRDefault="00612C4C">
            <w:pPr>
              <w:spacing w:after="0"/>
              <w:rPr>
                <w:sz w:val="20"/>
              </w:rPr>
            </w:pPr>
            <w:r>
              <w:rPr>
                <w:sz w:val="20"/>
              </w:rPr>
              <w:t xml:space="preserve">internal M-SET </w:t>
            </w:r>
            <w:r>
              <w:rPr>
                <w:sz w:val="20"/>
              </w:rPr>
              <w:sym w:font="Wingdings" w:char="F0DF"/>
            </w:r>
          </w:p>
        </w:tc>
        <w:tc>
          <w:tcPr>
            <w:tcW w:w="416" w:type="dxa"/>
          </w:tcPr>
          <w:p w:rsidR="00612C4C" w:rsidRDefault="00612C4C">
            <w:pPr>
              <w:spacing w:after="0"/>
              <w:rPr>
                <w:sz w:val="20"/>
              </w:rPr>
            </w:pPr>
            <w:r>
              <w:rPr>
                <w:sz w:val="20"/>
              </w:rPr>
              <w:t>3</w:t>
            </w:r>
          </w:p>
        </w:tc>
      </w:tr>
      <w:tr w:rsidR="00612C4C">
        <w:tblPrEx>
          <w:tblCellMar>
            <w:top w:w="0" w:type="dxa"/>
            <w:bottom w:w="0" w:type="dxa"/>
          </w:tblCellMar>
        </w:tblPrEx>
        <w:tc>
          <w:tcPr>
            <w:tcW w:w="2610" w:type="dxa"/>
          </w:tcPr>
          <w:p w:rsidR="00612C4C" w:rsidRDefault="00612C4C">
            <w:pPr>
              <w:spacing w:after="0"/>
              <w:rPr>
                <w:sz w:val="20"/>
              </w:rPr>
            </w:pPr>
          </w:p>
        </w:tc>
        <w:tc>
          <w:tcPr>
            <w:tcW w:w="2610" w:type="dxa"/>
          </w:tcPr>
          <w:p w:rsidR="00612C4C" w:rsidRDefault="00612C4C">
            <w:pPr>
              <w:spacing w:after="0"/>
              <w:rPr>
                <w:sz w:val="20"/>
              </w:rPr>
            </w:pPr>
          </w:p>
        </w:tc>
        <w:tc>
          <w:tcPr>
            <w:tcW w:w="2610" w:type="dxa"/>
          </w:tcPr>
          <w:p w:rsidR="00612C4C" w:rsidRDefault="00612C4C">
            <w:pPr>
              <w:spacing w:after="0"/>
              <w:rPr>
                <w:sz w:val="20"/>
              </w:rPr>
            </w:pPr>
            <w:r>
              <w:rPr>
                <w:sz w:val="20"/>
              </w:rPr>
              <w:sym w:font="Wingdings" w:char="F0DF"/>
            </w:r>
            <w:r>
              <w:rPr>
                <w:sz w:val="20"/>
              </w:rPr>
              <w:t xml:space="preserve"> Modify Response (Un-Do)</w:t>
            </w:r>
          </w:p>
        </w:tc>
        <w:tc>
          <w:tcPr>
            <w:tcW w:w="416" w:type="dxa"/>
          </w:tcPr>
          <w:p w:rsidR="00612C4C" w:rsidRDefault="00612C4C">
            <w:pPr>
              <w:spacing w:after="0"/>
              <w:rPr>
                <w:sz w:val="20"/>
              </w:rPr>
            </w:pPr>
            <w:r>
              <w:rPr>
                <w:sz w:val="20"/>
              </w:rPr>
              <w:t>4</w:t>
            </w:r>
          </w:p>
        </w:tc>
      </w:tr>
      <w:tr w:rsidR="00612C4C">
        <w:tblPrEx>
          <w:tblCellMar>
            <w:top w:w="0" w:type="dxa"/>
            <w:bottom w:w="0" w:type="dxa"/>
          </w:tblCellMar>
        </w:tblPrEx>
        <w:tc>
          <w:tcPr>
            <w:tcW w:w="2610" w:type="dxa"/>
          </w:tcPr>
          <w:p w:rsidR="00612C4C" w:rsidRDefault="00612C4C">
            <w:pPr>
              <w:spacing w:after="0"/>
              <w:rPr>
                <w:sz w:val="20"/>
              </w:rPr>
            </w:pPr>
          </w:p>
        </w:tc>
        <w:tc>
          <w:tcPr>
            <w:tcW w:w="2610" w:type="dxa"/>
          </w:tcPr>
          <w:p w:rsidR="00612C4C" w:rsidRDefault="00612C4C">
            <w:pPr>
              <w:spacing w:after="0"/>
              <w:rPr>
                <w:sz w:val="20"/>
              </w:rPr>
            </w:pPr>
          </w:p>
        </w:tc>
        <w:tc>
          <w:tcPr>
            <w:tcW w:w="2610" w:type="dxa"/>
          </w:tcPr>
          <w:p w:rsidR="00612C4C" w:rsidRDefault="00612C4C">
            <w:pPr>
              <w:spacing w:after="0"/>
              <w:rPr>
                <w:sz w:val="20"/>
              </w:rPr>
            </w:pPr>
            <w:r>
              <w:rPr>
                <w:sz w:val="20"/>
              </w:rPr>
              <w:sym w:font="Wingdings" w:char="F0DF"/>
            </w:r>
            <w:r>
              <w:rPr>
                <w:sz w:val="20"/>
              </w:rPr>
              <w:t xml:space="preserve"> M-Event-Report SAVC</w:t>
            </w:r>
          </w:p>
        </w:tc>
        <w:tc>
          <w:tcPr>
            <w:tcW w:w="416" w:type="dxa"/>
          </w:tcPr>
          <w:p w:rsidR="00612C4C" w:rsidRDefault="00612C4C">
            <w:pPr>
              <w:spacing w:after="0"/>
              <w:rPr>
                <w:sz w:val="20"/>
              </w:rPr>
            </w:pPr>
            <w:r>
              <w:rPr>
                <w:sz w:val="20"/>
              </w:rPr>
              <w:t>5</w:t>
            </w:r>
          </w:p>
        </w:tc>
      </w:tr>
      <w:tr w:rsidR="00612C4C">
        <w:tblPrEx>
          <w:tblCellMar>
            <w:top w:w="0" w:type="dxa"/>
            <w:bottom w:w="0" w:type="dxa"/>
          </w:tblCellMar>
        </w:tblPrEx>
        <w:tc>
          <w:tcPr>
            <w:tcW w:w="2610" w:type="dxa"/>
          </w:tcPr>
          <w:p w:rsidR="00612C4C" w:rsidRDefault="00612C4C">
            <w:pPr>
              <w:spacing w:after="0"/>
              <w:rPr>
                <w:sz w:val="20"/>
              </w:rPr>
            </w:pPr>
          </w:p>
        </w:tc>
        <w:tc>
          <w:tcPr>
            <w:tcW w:w="2610" w:type="dxa"/>
          </w:tcPr>
          <w:p w:rsidR="00612C4C" w:rsidRDefault="00612C4C">
            <w:pPr>
              <w:spacing w:after="0"/>
              <w:rPr>
                <w:sz w:val="20"/>
              </w:rPr>
            </w:pPr>
            <w:r>
              <w:rPr>
                <w:sz w:val="20"/>
              </w:rPr>
              <w:sym w:font="Wingdings" w:char="F0E0"/>
            </w:r>
            <w:r>
              <w:rPr>
                <w:sz w:val="20"/>
              </w:rPr>
              <w:t xml:space="preserve"> M-Event-Report SAVC</w:t>
            </w:r>
          </w:p>
        </w:tc>
        <w:tc>
          <w:tcPr>
            <w:tcW w:w="2610" w:type="dxa"/>
          </w:tcPr>
          <w:p w:rsidR="00612C4C" w:rsidRDefault="00612C4C">
            <w:pPr>
              <w:spacing w:after="0"/>
              <w:rPr>
                <w:sz w:val="20"/>
              </w:rPr>
            </w:pPr>
          </w:p>
        </w:tc>
        <w:tc>
          <w:tcPr>
            <w:tcW w:w="416" w:type="dxa"/>
          </w:tcPr>
          <w:p w:rsidR="00612C4C" w:rsidRDefault="00612C4C">
            <w:pPr>
              <w:spacing w:after="0"/>
              <w:rPr>
                <w:sz w:val="20"/>
              </w:rPr>
            </w:pPr>
            <w:r>
              <w:rPr>
                <w:sz w:val="20"/>
              </w:rPr>
              <w:t>6</w:t>
            </w:r>
          </w:p>
        </w:tc>
      </w:tr>
      <w:tr w:rsidR="00612C4C">
        <w:tblPrEx>
          <w:tblCellMar>
            <w:top w:w="0" w:type="dxa"/>
            <w:bottom w:w="0" w:type="dxa"/>
          </w:tblCellMar>
        </w:tblPrEx>
        <w:tc>
          <w:tcPr>
            <w:tcW w:w="2610" w:type="dxa"/>
          </w:tcPr>
          <w:p w:rsidR="00612C4C" w:rsidRDefault="00612C4C">
            <w:pPr>
              <w:spacing w:after="0"/>
              <w:rPr>
                <w:sz w:val="20"/>
              </w:rPr>
            </w:pPr>
          </w:p>
        </w:tc>
        <w:tc>
          <w:tcPr>
            <w:tcW w:w="2610" w:type="dxa"/>
          </w:tcPr>
          <w:p w:rsidR="00612C4C" w:rsidRDefault="00612C4C">
            <w:pPr>
              <w:spacing w:after="0"/>
              <w:rPr>
                <w:sz w:val="20"/>
              </w:rPr>
            </w:pPr>
          </w:p>
        </w:tc>
        <w:tc>
          <w:tcPr>
            <w:tcW w:w="2610" w:type="dxa"/>
          </w:tcPr>
          <w:p w:rsidR="00612C4C" w:rsidRDefault="00612C4C">
            <w:pPr>
              <w:spacing w:after="0"/>
              <w:rPr>
                <w:sz w:val="20"/>
              </w:rPr>
            </w:pPr>
            <w:r>
              <w:rPr>
                <w:sz w:val="20"/>
              </w:rPr>
              <w:sym w:font="Wingdings" w:char="F0DF"/>
            </w:r>
            <w:r>
              <w:rPr>
                <w:sz w:val="20"/>
              </w:rPr>
              <w:t xml:space="preserve"> M-Event-Report SAVC</w:t>
            </w:r>
          </w:p>
        </w:tc>
        <w:tc>
          <w:tcPr>
            <w:tcW w:w="416" w:type="dxa"/>
          </w:tcPr>
          <w:p w:rsidR="00612C4C" w:rsidRDefault="00612C4C">
            <w:pPr>
              <w:spacing w:after="0"/>
              <w:rPr>
                <w:sz w:val="20"/>
              </w:rPr>
            </w:pPr>
            <w:r>
              <w:rPr>
                <w:sz w:val="20"/>
              </w:rPr>
              <w:t>7</w:t>
            </w:r>
          </w:p>
        </w:tc>
      </w:tr>
      <w:tr w:rsidR="00612C4C">
        <w:tblPrEx>
          <w:tblCellMar>
            <w:top w:w="0" w:type="dxa"/>
            <w:bottom w:w="0" w:type="dxa"/>
          </w:tblCellMar>
        </w:tblPrEx>
        <w:tc>
          <w:tcPr>
            <w:tcW w:w="2610" w:type="dxa"/>
          </w:tcPr>
          <w:p w:rsidR="00612C4C" w:rsidRDefault="00612C4C">
            <w:pPr>
              <w:spacing w:after="0"/>
              <w:rPr>
                <w:sz w:val="20"/>
              </w:rPr>
            </w:pPr>
            <w:r>
              <w:rPr>
                <w:sz w:val="20"/>
              </w:rPr>
              <w:sym w:font="Wingdings" w:char="F0E0"/>
            </w:r>
            <w:r>
              <w:rPr>
                <w:sz w:val="20"/>
              </w:rPr>
              <w:t xml:space="preserve"> M-Event-Report SAVC</w:t>
            </w:r>
          </w:p>
        </w:tc>
        <w:tc>
          <w:tcPr>
            <w:tcW w:w="2610" w:type="dxa"/>
          </w:tcPr>
          <w:p w:rsidR="00612C4C" w:rsidRDefault="00612C4C">
            <w:pPr>
              <w:spacing w:after="0"/>
              <w:rPr>
                <w:sz w:val="20"/>
              </w:rPr>
            </w:pPr>
          </w:p>
        </w:tc>
        <w:tc>
          <w:tcPr>
            <w:tcW w:w="2610" w:type="dxa"/>
          </w:tcPr>
          <w:p w:rsidR="00612C4C" w:rsidRDefault="00612C4C">
            <w:pPr>
              <w:spacing w:after="0"/>
              <w:rPr>
                <w:sz w:val="20"/>
              </w:rPr>
            </w:pPr>
          </w:p>
        </w:tc>
        <w:tc>
          <w:tcPr>
            <w:tcW w:w="416" w:type="dxa"/>
          </w:tcPr>
          <w:p w:rsidR="00612C4C" w:rsidRDefault="00612C4C">
            <w:pPr>
              <w:spacing w:after="0"/>
              <w:rPr>
                <w:sz w:val="20"/>
              </w:rPr>
            </w:pPr>
            <w:r>
              <w:rPr>
                <w:sz w:val="20"/>
              </w:rPr>
              <w:t>8</w:t>
            </w:r>
          </w:p>
        </w:tc>
      </w:tr>
    </w:tbl>
    <w:p w:rsidR="00612C4C" w:rsidRDefault="00612C4C">
      <w:pPr>
        <w:numPr>
          <w:ins w:id="50" w:author="jnakamur" w:date="2006-05-18T23:45:00Z"/>
        </w:numPr>
        <w:rPr>
          <w:ins w:id="51" w:author="jnakamur" w:date="2006-05-18T23:45:00Z"/>
        </w:rPr>
      </w:pPr>
    </w:p>
    <w:p w:rsidR="00A008DC" w:rsidRDefault="00A008DC">
      <w:ins w:id="52" w:author="jnakamur" w:date="2006-05-18T23:45:00Z">
        <w:r>
          <w:t xml:space="preserve">Step 5 and step 7 will be updated to </w:t>
        </w:r>
        <w:smartTag w:uri="urn:schemas-microsoft-com:office:smarttags" w:element="State">
          <w:smartTag w:uri="urn:schemas-microsoft-com:office:smarttags" w:element="place">
            <w:r>
              <w:t>ind</w:t>
            </w:r>
          </w:smartTag>
        </w:smartTag>
        <w:r>
          <w:t xml:space="preserve">icate the new </w:t>
        </w:r>
      </w:ins>
      <w:ins w:id="53" w:author="jnakamur" w:date="2006-05-18T23:46:00Z">
        <w:r>
          <w:t>status will be set to either pending or conflict (i.e., returned to the same status as prior to the cancellation</w:t>
        </w:r>
        <w:r w:rsidR="000A5B3A">
          <w:t xml:space="preserve"> that caused it to go into cancel-pending)</w:t>
        </w:r>
      </w:ins>
    </w:p>
    <w:p w:rsidR="00612C4C" w:rsidRDefault="00612C4C">
      <w:pPr>
        <w:pStyle w:val="RequirementHead"/>
      </w:pPr>
    </w:p>
    <w:p w:rsidR="00612C4C" w:rsidRDefault="00612C4C">
      <w:pPr>
        <w:pStyle w:val="RequirementHead"/>
      </w:pPr>
      <w:r>
        <w:t>GDMO</w:t>
      </w:r>
    </w:p>
    <w:p w:rsidR="00612C4C" w:rsidRDefault="00612C4C">
      <w:pPr>
        <w:pStyle w:val="RequirementBody"/>
      </w:pPr>
    </w:p>
    <w:p w:rsidR="00612C4C" w:rsidRDefault="00612C4C">
      <w:pPr>
        <w:pStyle w:val="HTMLBody"/>
        <w:rPr>
          <w:rFonts w:ascii="Courier New" w:hAnsi="Courier New" w:cs="Courier New"/>
        </w:rPr>
      </w:pPr>
      <w:proofErr w:type="gramStart"/>
      <w:r>
        <w:rPr>
          <w:rFonts w:ascii="Courier New" w:hAnsi="Courier New" w:cs="Courier New"/>
        </w:rPr>
        <w:t>subscriptionVersionModifyBehavior</w:t>
      </w:r>
      <w:proofErr w:type="gramEnd"/>
      <w:r>
        <w:rPr>
          <w:rFonts w:ascii="Courier New" w:hAnsi="Courier New" w:cs="Courier New"/>
        </w:rPr>
        <w:t xml:space="preserve"> BEHAVIOUR</w:t>
      </w:r>
    </w:p>
    <w:p w:rsidR="00612C4C" w:rsidRDefault="00612C4C">
      <w:pPr>
        <w:spacing w:after="0"/>
        <w:rPr>
          <w:rFonts w:ascii="Courier New" w:hAnsi="Courier New" w:cs="Courier New"/>
          <w:sz w:val="20"/>
        </w:rPr>
      </w:pPr>
      <w:r>
        <w:rPr>
          <w:rFonts w:ascii="Courier New" w:hAnsi="Courier New" w:cs="Courier New"/>
          <w:sz w:val="20"/>
        </w:rPr>
        <w:t xml:space="preserve">    DEFINED </w:t>
      </w:r>
      <w:proofErr w:type="gramStart"/>
      <w:r>
        <w:rPr>
          <w:rFonts w:ascii="Courier New" w:hAnsi="Courier New" w:cs="Courier New"/>
          <w:sz w:val="20"/>
        </w:rPr>
        <w:t>AS !</w:t>
      </w:r>
      <w:proofErr w:type="gramEnd"/>
    </w:p>
    <w:p w:rsidR="00612C4C" w:rsidRDefault="00612C4C">
      <w:pPr>
        <w:spacing w:after="0"/>
        <w:rPr>
          <w:rFonts w:ascii="Courier New" w:hAnsi="Courier New" w:cs="Courier New"/>
          <w:sz w:val="20"/>
          <w:highlight w:val="yellow"/>
        </w:rPr>
      </w:pPr>
      <w:r>
        <w:rPr>
          <w:rFonts w:ascii="Courier New" w:hAnsi="Courier New" w:cs="Courier New"/>
          <w:sz w:val="20"/>
        </w:rPr>
        <w:t xml:space="preserve">      </w:t>
      </w:r>
      <w:r>
        <w:rPr>
          <w:rFonts w:ascii="Courier New" w:hAnsi="Courier New" w:cs="Courier New"/>
          <w:sz w:val="20"/>
          <w:highlight w:val="yellow"/>
        </w:rPr>
        <w:t>An SP that sent up a Cancel Request in error, can un-do the cancel request by setting the Subscription status to pending</w:t>
      </w:r>
      <w:ins w:id="54" w:author="jnakamur" w:date="2006-05-18T23:47:00Z">
        <w:r w:rsidR="0092367C">
          <w:rPr>
            <w:rFonts w:ascii="Courier New" w:hAnsi="Courier New" w:cs="Courier New"/>
            <w:sz w:val="20"/>
            <w:highlight w:val="yellow"/>
          </w:rPr>
          <w:t xml:space="preserve"> </w:t>
        </w:r>
        <w:r w:rsidR="000A5B3A">
          <w:rPr>
            <w:rFonts w:ascii="Courier New" w:hAnsi="Courier New" w:cs="Courier New"/>
            <w:sz w:val="20"/>
            <w:highlight w:val="yellow"/>
          </w:rPr>
          <w:t xml:space="preserve">(returning it to the same </w:t>
        </w:r>
      </w:ins>
      <w:ins w:id="55" w:author="jnakamur" w:date="2006-06-02T15:02:00Z">
        <w:r w:rsidR="0092367C">
          <w:rPr>
            <w:rFonts w:ascii="Courier New" w:hAnsi="Courier New" w:cs="Courier New"/>
            <w:sz w:val="20"/>
            <w:highlight w:val="yellow"/>
          </w:rPr>
          <w:t xml:space="preserve">pending-like </w:t>
        </w:r>
      </w:ins>
      <w:ins w:id="56" w:author="jnakamur" w:date="2006-05-18T23:47:00Z">
        <w:r w:rsidR="000A5B3A">
          <w:rPr>
            <w:rFonts w:ascii="Courier New" w:hAnsi="Courier New" w:cs="Courier New"/>
            <w:sz w:val="20"/>
            <w:highlight w:val="yellow"/>
          </w:rPr>
          <w:t>status as prior to the cancellation that cause</w:t>
        </w:r>
      </w:ins>
      <w:ins w:id="57" w:author="jnakamur" w:date="2006-06-06T15:29:00Z">
        <w:r w:rsidR="00FF3B55">
          <w:rPr>
            <w:rFonts w:ascii="Courier New" w:hAnsi="Courier New" w:cs="Courier New"/>
            <w:sz w:val="20"/>
            <w:highlight w:val="yellow"/>
          </w:rPr>
          <w:t>d</w:t>
        </w:r>
      </w:ins>
      <w:ins w:id="58" w:author="jnakamur" w:date="2006-05-18T23:47:00Z">
        <w:r w:rsidR="000A5B3A">
          <w:rPr>
            <w:rFonts w:ascii="Courier New" w:hAnsi="Courier New" w:cs="Courier New"/>
            <w:sz w:val="20"/>
            <w:highlight w:val="yellow"/>
          </w:rPr>
          <w:t xml:space="preserve"> the SV to go into cancel-pending)</w:t>
        </w:r>
      </w:ins>
      <w:r>
        <w:rPr>
          <w:rFonts w:ascii="Courier New" w:hAnsi="Courier New" w:cs="Courier New"/>
          <w:sz w:val="20"/>
          <w:highlight w:val="yellow"/>
        </w:rPr>
        <w:t>.</w:t>
      </w:r>
    </w:p>
    <w:p w:rsidR="00612C4C" w:rsidRDefault="00612C4C">
      <w:pPr>
        <w:spacing w:after="0"/>
        <w:rPr>
          <w:rFonts w:ascii="Courier New" w:hAnsi="Courier New" w:cs="Courier New"/>
          <w:sz w:val="20"/>
          <w:highlight w:val="yellow"/>
        </w:rPr>
      </w:pPr>
      <w:r>
        <w:rPr>
          <w:rFonts w:ascii="Courier New" w:hAnsi="Courier New" w:cs="Courier New"/>
          <w:sz w:val="20"/>
          <w:highlight w:val="yellow"/>
        </w:rPr>
        <w:t>This allows the Subscription Version to change from cancel-pending back to pending</w:t>
      </w:r>
      <w:ins w:id="59" w:author="jnakamur" w:date="2006-06-02T15:03:00Z">
        <w:r w:rsidR="0092367C">
          <w:rPr>
            <w:rFonts w:ascii="Courier New" w:hAnsi="Courier New" w:cs="Courier New"/>
            <w:sz w:val="20"/>
            <w:highlight w:val="yellow"/>
          </w:rPr>
          <w:t>,</w:t>
        </w:r>
      </w:ins>
      <w:ins w:id="60" w:author="jnakamur" w:date="2006-05-18T23:47:00Z">
        <w:r w:rsidR="000A5B3A">
          <w:rPr>
            <w:rFonts w:ascii="Courier New" w:hAnsi="Courier New" w:cs="Courier New"/>
            <w:sz w:val="20"/>
            <w:highlight w:val="yellow"/>
          </w:rPr>
          <w:t xml:space="preserve"> or </w:t>
        </w:r>
      </w:ins>
      <w:ins w:id="61" w:author="jnakamur" w:date="2006-06-02T15:03:00Z">
        <w:r w:rsidR="0092367C">
          <w:rPr>
            <w:rFonts w:ascii="Courier New" w:hAnsi="Courier New" w:cs="Courier New"/>
            <w:sz w:val="20"/>
            <w:highlight w:val="yellow"/>
          </w:rPr>
          <w:t xml:space="preserve">cancel-pending back to </w:t>
        </w:r>
      </w:ins>
      <w:ins w:id="62" w:author="jnakamur" w:date="2006-05-18T23:47:00Z">
        <w:r w:rsidR="000A5B3A">
          <w:rPr>
            <w:rFonts w:ascii="Courier New" w:hAnsi="Courier New" w:cs="Courier New"/>
            <w:sz w:val="20"/>
            <w:highlight w:val="yellow"/>
          </w:rPr>
          <w:t>conflict</w:t>
        </w:r>
      </w:ins>
      <w:r>
        <w:rPr>
          <w:rFonts w:ascii="Courier New" w:hAnsi="Courier New" w:cs="Courier New"/>
          <w:sz w:val="20"/>
          <w:highlight w:val="yellow"/>
        </w:rPr>
        <w:t xml:space="preserve">.  The NPAC verifies that the SP sending </w:t>
      </w:r>
      <w:proofErr w:type="gramStart"/>
      <w:r>
        <w:rPr>
          <w:rFonts w:ascii="Courier New" w:hAnsi="Courier New" w:cs="Courier New"/>
          <w:sz w:val="20"/>
          <w:highlight w:val="yellow"/>
        </w:rPr>
        <w:t>the modify</w:t>
      </w:r>
      <w:proofErr w:type="gramEnd"/>
      <w:r>
        <w:rPr>
          <w:rFonts w:ascii="Courier New" w:hAnsi="Courier New" w:cs="Courier New"/>
          <w:sz w:val="20"/>
          <w:highlight w:val="yellow"/>
        </w:rPr>
        <w:t xml:space="preserve"> to the NPAC is the same SP that initiated the Cancel Request (otherwise return an error).</w:t>
      </w:r>
    </w:p>
    <w:p w:rsidR="00612C4C" w:rsidRDefault="00612C4C">
      <w:pPr>
        <w:spacing w:after="0"/>
        <w:rPr>
          <w:rFonts w:ascii="Courier New" w:hAnsi="Courier New" w:cs="Courier New"/>
          <w:sz w:val="20"/>
        </w:rPr>
      </w:pPr>
      <w:r>
        <w:rPr>
          <w:rFonts w:ascii="Courier New" w:hAnsi="Courier New" w:cs="Courier New"/>
          <w:sz w:val="20"/>
          <w:highlight w:val="yellow"/>
        </w:rPr>
        <w:t xml:space="preserve">There is no restriction on when </w:t>
      </w:r>
      <w:proofErr w:type="gramStart"/>
      <w:r>
        <w:rPr>
          <w:rFonts w:ascii="Courier New" w:hAnsi="Courier New" w:cs="Courier New"/>
          <w:sz w:val="20"/>
          <w:highlight w:val="yellow"/>
        </w:rPr>
        <w:t>the modify</w:t>
      </w:r>
      <w:proofErr w:type="gramEnd"/>
      <w:r>
        <w:rPr>
          <w:rFonts w:ascii="Courier New" w:hAnsi="Courier New" w:cs="Courier New"/>
          <w:sz w:val="20"/>
          <w:highlight w:val="yellow"/>
        </w:rPr>
        <w:t xml:space="preserve"> can be sent during the tunable period of time that the SV is cancel-pending.</w:t>
      </w:r>
    </w:p>
    <w:p w:rsidR="00612C4C" w:rsidRDefault="00612C4C">
      <w:pPr>
        <w:spacing w:after="0"/>
        <w:rPr>
          <w:rFonts w:ascii="Courier New" w:hAnsi="Courier New" w:cs="Courier New"/>
          <w:sz w:val="20"/>
        </w:rPr>
      </w:pPr>
    </w:p>
    <w:p w:rsidR="00612C4C" w:rsidRDefault="00612C4C">
      <w:pPr>
        <w:spacing w:after="0"/>
        <w:rPr>
          <w:rFonts w:ascii="Courier New" w:hAnsi="Courier New" w:cs="Courier New"/>
          <w:sz w:val="20"/>
        </w:rPr>
      </w:pPr>
      <w:r>
        <w:rPr>
          <w:rFonts w:ascii="Courier New" w:hAnsi="Courier New" w:cs="Courier New"/>
          <w:sz w:val="20"/>
        </w:rPr>
        <w:t>!;</w:t>
      </w:r>
    </w:p>
    <w:p w:rsidR="00612C4C" w:rsidRDefault="00612C4C">
      <w:pPr>
        <w:pStyle w:val="RequirementHead"/>
      </w:pPr>
    </w:p>
    <w:p w:rsidR="00612C4C" w:rsidRDefault="00612C4C">
      <w:pPr>
        <w:pStyle w:val="RequirementHead"/>
      </w:pPr>
      <w:r>
        <w:t>ASN.1</w:t>
      </w:r>
    </w:p>
    <w:p w:rsidR="00612C4C" w:rsidRDefault="00612C4C">
      <w:pPr>
        <w:pStyle w:val="HTMLBody"/>
        <w:rPr>
          <w:rFonts w:ascii="Courier New" w:hAnsi="Courier New" w:cs="Courier New"/>
        </w:rPr>
      </w:pPr>
      <w:proofErr w:type="gramStart"/>
      <w:r>
        <w:rPr>
          <w:rFonts w:ascii="Courier New" w:hAnsi="Courier New" w:cs="Courier New"/>
        </w:rPr>
        <w:t>SubscriptionModifyData :</w:t>
      </w:r>
      <w:proofErr w:type="gramEnd"/>
      <w:r>
        <w:rPr>
          <w:rFonts w:ascii="Courier New" w:hAnsi="Courier New" w:cs="Courier New"/>
        </w:rPr>
        <w:t>:= SEQUENCE {</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subscription-lrn</w:t>
      </w:r>
      <w:proofErr w:type="gramEnd"/>
      <w:r>
        <w:rPr>
          <w:rFonts w:ascii="Courier New" w:hAnsi="Courier New" w:cs="Courier New"/>
          <w:sz w:val="20"/>
        </w:rPr>
        <w:t xml:space="preserve"> [0] LRN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subscription-new-sp-due-date</w:t>
      </w:r>
      <w:proofErr w:type="gramEnd"/>
      <w:r>
        <w:rPr>
          <w:rFonts w:ascii="Courier New" w:hAnsi="Courier New" w:cs="Courier New"/>
          <w:sz w:val="20"/>
        </w:rPr>
        <w:t xml:space="preserve"> [1] GeneralizedTime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subscription-old-sp-due-date</w:t>
      </w:r>
      <w:proofErr w:type="gramEnd"/>
      <w:r>
        <w:rPr>
          <w:rFonts w:ascii="Courier New" w:hAnsi="Courier New" w:cs="Courier New"/>
          <w:sz w:val="20"/>
        </w:rPr>
        <w:t xml:space="preserve"> [2] GeneralizedTime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subscription-old-sp-authorization</w:t>
      </w:r>
      <w:proofErr w:type="gramEnd"/>
      <w:r>
        <w:rPr>
          <w:rFonts w:ascii="Courier New" w:hAnsi="Courier New" w:cs="Courier New"/>
          <w:sz w:val="20"/>
        </w:rPr>
        <w:t xml:space="preserve"> [3] ServiceProvAuthorization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subscription-class-dpc</w:t>
      </w:r>
      <w:proofErr w:type="gramEnd"/>
      <w:r>
        <w:rPr>
          <w:rFonts w:ascii="Courier New" w:hAnsi="Courier New" w:cs="Courier New"/>
          <w:sz w:val="20"/>
        </w:rPr>
        <w:t xml:space="preserve"> [4] EXPLICIT DPC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subscription-class-ssn</w:t>
      </w:r>
      <w:proofErr w:type="gramEnd"/>
      <w:r>
        <w:rPr>
          <w:rFonts w:ascii="Courier New" w:hAnsi="Courier New" w:cs="Courier New"/>
          <w:sz w:val="20"/>
        </w:rPr>
        <w:t xml:space="preserve"> [5] EXPLICIT SSN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subscription-lidb-dpc</w:t>
      </w:r>
      <w:proofErr w:type="gramEnd"/>
      <w:r>
        <w:rPr>
          <w:rFonts w:ascii="Courier New" w:hAnsi="Courier New" w:cs="Courier New"/>
          <w:sz w:val="20"/>
        </w:rPr>
        <w:t xml:space="preserve"> [6] EXPLICIT DPC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subscription-lidb-ssn</w:t>
      </w:r>
      <w:proofErr w:type="gramEnd"/>
      <w:r>
        <w:rPr>
          <w:rFonts w:ascii="Courier New" w:hAnsi="Courier New" w:cs="Courier New"/>
          <w:sz w:val="20"/>
        </w:rPr>
        <w:t xml:space="preserve"> [7] EXPLICIT SSN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subscription-isvm-dpc</w:t>
      </w:r>
      <w:proofErr w:type="gramEnd"/>
      <w:r>
        <w:rPr>
          <w:rFonts w:ascii="Courier New" w:hAnsi="Courier New" w:cs="Courier New"/>
          <w:sz w:val="20"/>
        </w:rPr>
        <w:t xml:space="preserve"> [8] EXPLICIT DPC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subscription-isvm-ssn</w:t>
      </w:r>
      <w:proofErr w:type="gramEnd"/>
      <w:r>
        <w:rPr>
          <w:rFonts w:ascii="Courier New" w:hAnsi="Courier New" w:cs="Courier New"/>
          <w:sz w:val="20"/>
        </w:rPr>
        <w:t xml:space="preserve"> [9] EXPLICIT SSN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subscription-cnam-dpc</w:t>
      </w:r>
      <w:proofErr w:type="gramEnd"/>
      <w:r>
        <w:rPr>
          <w:rFonts w:ascii="Courier New" w:hAnsi="Courier New" w:cs="Courier New"/>
          <w:sz w:val="20"/>
        </w:rPr>
        <w:t xml:space="preserve"> [10] EXPLICIT DPC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subscription-cnam-ssn</w:t>
      </w:r>
      <w:proofErr w:type="gramEnd"/>
      <w:r>
        <w:rPr>
          <w:rFonts w:ascii="Courier New" w:hAnsi="Courier New" w:cs="Courier New"/>
          <w:sz w:val="20"/>
        </w:rPr>
        <w:t xml:space="preserve"> [11] EXPLICIT SSN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subscription-end-user-location-value</w:t>
      </w:r>
      <w:proofErr w:type="gramEnd"/>
      <w:r>
        <w:rPr>
          <w:rFonts w:ascii="Courier New" w:hAnsi="Courier New" w:cs="Courier New"/>
          <w:sz w:val="20"/>
        </w:rPr>
        <w:t xml:space="preserve"> [12] EndUserLocationValue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subscription-end-user-location-type</w:t>
      </w:r>
      <w:proofErr w:type="gramEnd"/>
      <w:r>
        <w:rPr>
          <w:rFonts w:ascii="Courier New" w:hAnsi="Courier New" w:cs="Courier New"/>
          <w:sz w:val="20"/>
        </w:rPr>
        <w:t xml:space="preserve"> [13] EndUserLocationType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subscription-billing-id</w:t>
      </w:r>
      <w:proofErr w:type="gramEnd"/>
      <w:r>
        <w:rPr>
          <w:rFonts w:ascii="Courier New" w:hAnsi="Courier New" w:cs="Courier New"/>
          <w:sz w:val="20"/>
        </w:rPr>
        <w:t xml:space="preserve"> [14] BillingId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subscription-status-change-cause-code</w:t>
      </w:r>
      <w:proofErr w:type="gramEnd"/>
      <w:r>
        <w:rPr>
          <w:rFonts w:ascii="Courier New" w:hAnsi="Courier New" w:cs="Courier New"/>
          <w:sz w:val="20"/>
        </w:rPr>
        <w:t xml:space="preserve"> [15]</w:t>
      </w:r>
    </w:p>
    <w:p w:rsidR="00612C4C" w:rsidRDefault="00612C4C">
      <w:pPr>
        <w:spacing w:after="0"/>
        <w:rPr>
          <w:rFonts w:ascii="Courier New" w:hAnsi="Courier New" w:cs="Courier New"/>
          <w:sz w:val="20"/>
        </w:rPr>
      </w:pPr>
      <w:r>
        <w:rPr>
          <w:rFonts w:ascii="Courier New" w:hAnsi="Courier New" w:cs="Courier New"/>
          <w:sz w:val="20"/>
        </w:rPr>
        <w:t xml:space="preserve">        SubscriptionStatusChangeCauseCode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subscription-wsmsc-dpc</w:t>
      </w:r>
      <w:proofErr w:type="gramEnd"/>
      <w:r>
        <w:rPr>
          <w:rFonts w:ascii="Courier New" w:hAnsi="Courier New" w:cs="Courier New"/>
          <w:sz w:val="20"/>
        </w:rPr>
        <w:t xml:space="preserve"> [16] EXPLICIT DPC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subscription-wsmsc-ssn</w:t>
      </w:r>
      <w:proofErr w:type="gramEnd"/>
      <w:r>
        <w:rPr>
          <w:rFonts w:ascii="Courier New" w:hAnsi="Courier New" w:cs="Courier New"/>
          <w:sz w:val="20"/>
        </w:rPr>
        <w:t xml:space="preserve"> [17] EXPLICIT SSN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subscription-customer-disconnect-date</w:t>
      </w:r>
      <w:proofErr w:type="gramEnd"/>
      <w:r>
        <w:rPr>
          <w:rFonts w:ascii="Courier New" w:hAnsi="Courier New" w:cs="Courier New"/>
          <w:sz w:val="20"/>
        </w:rPr>
        <w:t xml:space="preserve"> [18] GeneralizedTime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subscription-effective-release-date</w:t>
      </w:r>
      <w:proofErr w:type="gramEnd"/>
      <w:r>
        <w:rPr>
          <w:rFonts w:ascii="Courier New" w:hAnsi="Courier New" w:cs="Courier New"/>
          <w:sz w:val="20"/>
        </w:rPr>
        <w:t xml:space="preserve"> [19] GeneralizedTime OPTIONAL,</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highlight w:val="yellow"/>
        </w:rPr>
        <w:t>new-version-status</w:t>
      </w:r>
      <w:proofErr w:type="gramEnd"/>
      <w:r>
        <w:rPr>
          <w:rFonts w:ascii="Courier New" w:hAnsi="Courier New" w:cs="Courier New"/>
          <w:sz w:val="20"/>
          <w:highlight w:val="yellow"/>
        </w:rPr>
        <w:t xml:space="preserve"> [20] VersionStatus OPTIONAL</w:t>
      </w:r>
    </w:p>
    <w:p w:rsidR="00612C4C" w:rsidRDefault="00612C4C">
      <w:pPr>
        <w:spacing w:after="0"/>
        <w:rPr>
          <w:rFonts w:ascii="Courier New" w:hAnsi="Courier New" w:cs="Courier New"/>
          <w:sz w:val="20"/>
        </w:rPr>
      </w:pPr>
      <w:r>
        <w:rPr>
          <w:rFonts w:ascii="Courier New" w:hAnsi="Courier New" w:cs="Courier New"/>
          <w:sz w:val="20"/>
        </w:rPr>
        <w:t>}</w:t>
      </w:r>
    </w:p>
    <w:p w:rsidR="00612C4C" w:rsidRDefault="00612C4C">
      <w:pPr>
        <w:spacing w:after="0"/>
        <w:rPr>
          <w:rFonts w:ascii="Courier New" w:hAnsi="Courier New" w:cs="Courier New"/>
          <w:sz w:val="20"/>
        </w:rPr>
      </w:pPr>
    </w:p>
    <w:p w:rsidR="00612C4C" w:rsidRDefault="00612C4C">
      <w:pPr>
        <w:spacing w:after="0"/>
        <w:rPr>
          <w:rFonts w:ascii="Courier New" w:hAnsi="Courier New" w:cs="Courier New"/>
          <w:sz w:val="20"/>
        </w:rPr>
      </w:pPr>
      <w:proofErr w:type="gramStart"/>
      <w:r>
        <w:rPr>
          <w:rFonts w:ascii="Courier New" w:hAnsi="Courier New" w:cs="Courier New"/>
          <w:sz w:val="20"/>
        </w:rPr>
        <w:t>SubscriptionModifyInvalidData :</w:t>
      </w:r>
      <w:proofErr w:type="gramEnd"/>
      <w:r>
        <w:rPr>
          <w:rFonts w:ascii="Courier New" w:hAnsi="Courier New" w:cs="Courier New"/>
          <w:sz w:val="20"/>
        </w:rPr>
        <w:t>:= CHOICE {</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subscription-lrn</w:t>
      </w:r>
      <w:proofErr w:type="gramEnd"/>
      <w:r>
        <w:rPr>
          <w:rFonts w:ascii="Courier New" w:hAnsi="Courier New" w:cs="Courier New"/>
          <w:sz w:val="20"/>
        </w:rPr>
        <w:t xml:space="preserve"> [0] EXPLICIT LRN,</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subscription-new-sp-due-date</w:t>
      </w:r>
      <w:proofErr w:type="gramEnd"/>
      <w:r>
        <w:rPr>
          <w:rFonts w:ascii="Courier New" w:hAnsi="Courier New" w:cs="Courier New"/>
          <w:sz w:val="20"/>
        </w:rPr>
        <w:t xml:space="preserve"> [1] EXPLICIT GeneralizedTime,</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subscription-old-sp-due-date</w:t>
      </w:r>
      <w:proofErr w:type="gramEnd"/>
      <w:r>
        <w:rPr>
          <w:rFonts w:ascii="Courier New" w:hAnsi="Courier New" w:cs="Courier New"/>
          <w:sz w:val="20"/>
        </w:rPr>
        <w:t xml:space="preserve"> [2] EXPLICIT GeneralizedTime,</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subscription-old-sp-authorization</w:t>
      </w:r>
      <w:proofErr w:type="gramEnd"/>
      <w:r>
        <w:rPr>
          <w:rFonts w:ascii="Courier New" w:hAnsi="Courier New" w:cs="Courier New"/>
          <w:sz w:val="20"/>
        </w:rPr>
        <w:t xml:space="preserve"> [3] EXPLICIT ServiceProvAuthorization,</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subscription-class-dpc</w:t>
      </w:r>
      <w:proofErr w:type="gramEnd"/>
      <w:r>
        <w:rPr>
          <w:rFonts w:ascii="Courier New" w:hAnsi="Courier New" w:cs="Courier New"/>
          <w:sz w:val="20"/>
        </w:rPr>
        <w:t xml:space="preserve"> [4] EXPLICIT DPC,</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subscription-class-ssn</w:t>
      </w:r>
      <w:proofErr w:type="gramEnd"/>
      <w:r>
        <w:rPr>
          <w:rFonts w:ascii="Courier New" w:hAnsi="Courier New" w:cs="Courier New"/>
          <w:sz w:val="20"/>
        </w:rPr>
        <w:t xml:space="preserve"> [5] EXPLICIT SSN,</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subscription-lidb-dpc</w:t>
      </w:r>
      <w:proofErr w:type="gramEnd"/>
      <w:r>
        <w:rPr>
          <w:rFonts w:ascii="Courier New" w:hAnsi="Courier New" w:cs="Courier New"/>
          <w:sz w:val="20"/>
        </w:rPr>
        <w:t xml:space="preserve"> [6] EXPLICIT DPC,</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subscription-lidb-ssn</w:t>
      </w:r>
      <w:proofErr w:type="gramEnd"/>
      <w:r>
        <w:rPr>
          <w:rFonts w:ascii="Courier New" w:hAnsi="Courier New" w:cs="Courier New"/>
          <w:sz w:val="20"/>
        </w:rPr>
        <w:t xml:space="preserve"> [7] EXPLICIT SSN,</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subscription-isvm-dpc</w:t>
      </w:r>
      <w:proofErr w:type="gramEnd"/>
      <w:r>
        <w:rPr>
          <w:rFonts w:ascii="Courier New" w:hAnsi="Courier New" w:cs="Courier New"/>
          <w:sz w:val="20"/>
        </w:rPr>
        <w:t xml:space="preserve"> [8] EXPLICIT DPC,</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subscription-isvm-ssn</w:t>
      </w:r>
      <w:proofErr w:type="gramEnd"/>
      <w:r>
        <w:rPr>
          <w:rFonts w:ascii="Courier New" w:hAnsi="Courier New" w:cs="Courier New"/>
          <w:sz w:val="20"/>
        </w:rPr>
        <w:t xml:space="preserve"> [9] EXPLICIT SSN,</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subscription-cnam-dpc</w:t>
      </w:r>
      <w:proofErr w:type="gramEnd"/>
      <w:r>
        <w:rPr>
          <w:rFonts w:ascii="Courier New" w:hAnsi="Courier New" w:cs="Courier New"/>
          <w:sz w:val="20"/>
        </w:rPr>
        <w:t xml:space="preserve"> [10] EXPLICIT DPC,</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subscription-cnam-ssn</w:t>
      </w:r>
      <w:proofErr w:type="gramEnd"/>
      <w:r>
        <w:rPr>
          <w:rFonts w:ascii="Courier New" w:hAnsi="Courier New" w:cs="Courier New"/>
          <w:sz w:val="20"/>
        </w:rPr>
        <w:t xml:space="preserve"> [11] EXPLICIT SSN,</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subscription-end-user-location-value</w:t>
      </w:r>
      <w:proofErr w:type="gramEnd"/>
      <w:r>
        <w:rPr>
          <w:rFonts w:ascii="Courier New" w:hAnsi="Courier New" w:cs="Courier New"/>
          <w:sz w:val="20"/>
        </w:rPr>
        <w:t xml:space="preserve"> [12] EXPLICIT EndUserLocationValue,</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subscription-end-user-location-type</w:t>
      </w:r>
      <w:proofErr w:type="gramEnd"/>
      <w:r>
        <w:rPr>
          <w:rFonts w:ascii="Courier New" w:hAnsi="Courier New" w:cs="Courier New"/>
          <w:sz w:val="20"/>
        </w:rPr>
        <w:t xml:space="preserve"> [13] EXPLICIT EndUserLocationType,</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subscription-billing-id</w:t>
      </w:r>
      <w:proofErr w:type="gramEnd"/>
      <w:r>
        <w:rPr>
          <w:rFonts w:ascii="Courier New" w:hAnsi="Courier New" w:cs="Courier New"/>
          <w:sz w:val="20"/>
        </w:rPr>
        <w:t xml:space="preserve"> [14] EXPLICIT BillingId,</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subscription-status-change-cause-code</w:t>
      </w:r>
      <w:proofErr w:type="gramEnd"/>
      <w:r>
        <w:rPr>
          <w:rFonts w:ascii="Courier New" w:hAnsi="Courier New" w:cs="Courier New"/>
          <w:sz w:val="20"/>
        </w:rPr>
        <w:t xml:space="preserve"> [15]</w:t>
      </w:r>
    </w:p>
    <w:p w:rsidR="00612C4C" w:rsidRDefault="00612C4C">
      <w:pPr>
        <w:spacing w:after="0"/>
        <w:rPr>
          <w:rFonts w:ascii="Courier New" w:hAnsi="Courier New" w:cs="Courier New"/>
          <w:sz w:val="20"/>
        </w:rPr>
      </w:pPr>
      <w:r>
        <w:rPr>
          <w:rFonts w:ascii="Courier New" w:hAnsi="Courier New" w:cs="Courier New"/>
          <w:sz w:val="20"/>
        </w:rPr>
        <w:t xml:space="preserve">          EXPLICIT SubscriptionStatusChangeCauseCode,</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subscription-wsmsc-dpc</w:t>
      </w:r>
      <w:proofErr w:type="gramEnd"/>
      <w:r>
        <w:rPr>
          <w:rFonts w:ascii="Courier New" w:hAnsi="Courier New" w:cs="Courier New"/>
          <w:sz w:val="20"/>
        </w:rPr>
        <w:t xml:space="preserve"> [16] EXPLICIT DPC,</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subscription-wsmsc-ssn</w:t>
      </w:r>
      <w:proofErr w:type="gramEnd"/>
      <w:r>
        <w:rPr>
          <w:rFonts w:ascii="Courier New" w:hAnsi="Courier New" w:cs="Courier New"/>
          <w:sz w:val="20"/>
        </w:rPr>
        <w:t xml:space="preserve"> [17] EXPLICIT SSN,</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subscription-customer-disconnect-date</w:t>
      </w:r>
      <w:proofErr w:type="gramEnd"/>
      <w:r>
        <w:rPr>
          <w:rFonts w:ascii="Courier New" w:hAnsi="Courier New" w:cs="Courier New"/>
          <w:sz w:val="20"/>
        </w:rPr>
        <w:t xml:space="preserve"> [18] EXPLICIT GeneralizedTime,</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subscription-effective-release-date</w:t>
      </w:r>
      <w:proofErr w:type="gramEnd"/>
      <w:r>
        <w:rPr>
          <w:rFonts w:ascii="Courier New" w:hAnsi="Courier New" w:cs="Courier New"/>
          <w:sz w:val="20"/>
        </w:rPr>
        <w:t xml:space="preserve"> [19] EXPLICIT GeneralizedTime,</w:t>
      </w:r>
    </w:p>
    <w:p w:rsidR="00612C4C" w:rsidRDefault="00612C4C">
      <w:pPr>
        <w:spacing w:after="0"/>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highlight w:val="yellow"/>
        </w:rPr>
        <w:t>new-version-status</w:t>
      </w:r>
      <w:proofErr w:type="gramEnd"/>
      <w:r>
        <w:rPr>
          <w:rFonts w:ascii="Courier New" w:hAnsi="Courier New" w:cs="Courier New"/>
          <w:sz w:val="20"/>
          <w:highlight w:val="yellow"/>
        </w:rPr>
        <w:t xml:space="preserve"> [20] EXPLICIT VersionStatus</w:t>
      </w:r>
    </w:p>
    <w:p w:rsidR="00612C4C" w:rsidRDefault="00612C4C">
      <w:pPr>
        <w:spacing w:after="0"/>
        <w:rPr>
          <w:rFonts w:ascii="Courier New" w:hAnsi="Courier New" w:cs="Courier New"/>
          <w:sz w:val="20"/>
        </w:rPr>
      </w:pPr>
      <w:r>
        <w:rPr>
          <w:rFonts w:ascii="Courier New" w:hAnsi="Courier New" w:cs="Courier New"/>
          <w:sz w:val="20"/>
        </w:rPr>
        <w:t>}</w:t>
      </w:r>
    </w:p>
    <w:p w:rsidR="00612C4C" w:rsidRDefault="00612C4C">
      <w:pPr>
        <w:spacing w:after="0"/>
        <w:rPr>
          <w:rFonts w:ascii="Courier New" w:hAnsi="Courier New" w:cs="Courier New"/>
          <w:sz w:val="20"/>
        </w:rPr>
      </w:pPr>
    </w:p>
    <w:sectPr w:rsidR="00612C4C">
      <w:headerReference w:type="default" r:id="rId7"/>
      <w:footerReference w:type="default" r:id="rId8"/>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89" w:rsidRDefault="00142689">
      <w:r>
        <w:separator/>
      </w:r>
    </w:p>
  </w:endnote>
  <w:endnote w:type="continuationSeparator" w:id="0">
    <w:p w:rsidR="00142689" w:rsidRDefault="00142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688" w:rsidRDefault="00607688" w:rsidP="00607688">
    <w:pPr>
      <w:pStyle w:val="Footer"/>
      <w:pBdr>
        <w:top w:val="single" w:sz="4" w:space="1" w:color="auto"/>
      </w:pBdr>
      <w:jc w:val="center"/>
    </w:pPr>
    <w:r>
      <w:t xml:space="preserve">Page </w:t>
    </w:r>
    <w:fldSimple w:instr=" PAGE ">
      <w:r w:rsidR="00DB7935">
        <w:rPr>
          <w:noProof/>
        </w:rPr>
        <w:t>1</w:t>
      </w:r>
    </w:fldSimple>
    <w:r>
      <w:t xml:space="preserve"> of </w:t>
    </w:r>
    <w:fldSimple w:instr=" NUMPAGES ">
      <w:r w:rsidR="00DB7935">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89" w:rsidRDefault="00142689">
      <w:r>
        <w:separator/>
      </w:r>
    </w:p>
  </w:footnote>
  <w:footnote w:type="continuationSeparator" w:id="0">
    <w:p w:rsidR="00142689" w:rsidRDefault="00142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4C" w:rsidRDefault="00612C4C">
    <w:pPr>
      <w:pStyle w:val="Header"/>
      <w:pBdr>
        <w:bottom w:val="single" w:sz="4" w:space="1" w:color="auto"/>
      </w:pBdr>
      <w:jc w:val="center"/>
    </w:pPr>
    <w:r>
      <w:t>Future Release Change Orders – Working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4E0311B"/>
    <w:multiLevelType w:val="hybridMultilevel"/>
    <w:tmpl w:val="1F36ACAE"/>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62C68C7"/>
    <w:multiLevelType w:val="hybridMultilevel"/>
    <w:tmpl w:val="DB96A16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08B36EC2"/>
    <w:multiLevelType w:val="hybridMultilevel"/>
    <w:tmpl w:val="91B083E6"/>
    <w:lvl w:ilvl="0" w:tplc="0409001B">
      <w:start w:val="1"/>
      <w:numFmt w:val="lowerRoman"/>
      <w:lvlText w:val="%1."/>
      <w:lvlJc w:val="right"/>
      <w:pPr>
        <w:tabs>
          <w:tab w:val="num" w:pos="1080"/>
        </w:tabs>
        <w:ind w:left="108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A4D6352"/>
    <w:multiLevelType w:val="singleLevel"/>
    <w:tmpl w:val="C310CB90"/>
    <w:lvl w:ilvl="0">
      <w:start w:val="1"/>
      <w:numFmt w:val="decimal"/>
      <w:lvlText w:val="%1."/>
      <w:legacy w:legacy="1" w:legacySpace="0" w:legacyIndent="360"/>
      <w:lvlJc w:val="left"/>
      <w:pPr>
        <w:ind w:left="360" w:hanging="360"/>
      </w:pPr>
    </w:lvl>
  </w:abstractNum>
  <w:abstractNum w:abstractNumId="5">
    <w:nsid w:val="0CB11AE5"/>
    <w:multiLevelType w:val="hybridMultilevel"/>
    <w:tmpl w:val="E4E607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AE3786"/>
    <w:multiLevelType w:val="hybridMultilevel"/>
    <w:tmpl w:val="859C1E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6841E9"/>
    <w:multiLevelType w:val="singleLevel"/>
    <w:tmpl w:val="6D26DE1A"/>
    <w:lvl w:ilvl="0">
      <w:numFmt w:val="bullet"/>
      <w:lvlText w:val="*"/>
      <w:lvlJc w:val="left"/>
    </w:lvl>
  </w:abstractNum>
  <w:abstractNum w:abstractNumId="8">
    <w:nsid w:val="13665814"/>
    <w:multiLevelType w:val="hybridMultilevel"/>
    <w:tmpl w:val="87DC8D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10">
    <w:nsid w:val="17DB69DA"/>
    <w:multiLevelType w:val="hybridMultilevel"/>
    <w:tmpl w:val="1F903ED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18731ECC"/>
    <w:multiLevelType w:val="multilevel"/>
    <w:tmpl w:val="61B025FA"/>
    <w:lvl w:ilvl="0">
      <w:start w:val="1"/>
      <w:numFmt w:val="upperLetter"/>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B634D36"/>
    <w:multiLevelType w:val="singleLevel"/>
    <w:tmpl w:val="C134832E"/>
    <w:lvl w:ilvl="0">
      <w:numFmt w:val="bullet"/>
      <w:lvlText w:val="*"/>
      <w:lvlJc w:val="left"/>
    </w:lvl>
  </w:abstractNum>
  <w:abstractNum w:abstractNumId="13">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14">
    <w:nsid w:val="1D8945C6"/>
    <w:multiLevelType w:val="hybridMultilevel"/>
    <w:tmpl w:val="1EEA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374C69"/>
    <w:multiLevelType w:val="hybridMultilevel"/>
    <w:tmpl w:val="15ACA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301C7E"/>
    <w:multiLevelType w:val="hybridMultilevel"/>
    <w:tmpl w:val="A5FC64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D13AD1"/>
    <w:multiLevelType w:val="hybridMultilevel"/>
    <w:tmpl w:val="5BF087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6EE3B44"/>
    <w:multiLevelType w:val="hybridMultilevel"/>
    <w:tmpl w:val="E4DC6D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21">
    <w:nsid w:val="2C625DEF"/>
    <w:multiLevelType w:val="hybridMultilevel"/>
    <w:tmpl w:val="E77E4D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1E1FF9"/>
    <w:multiLevelType w:val="hybridMultilevel"/>
    <w:tmpl w:val="712E4B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D3E6B69"/>
    <w:multiLevelType w:val="hybridMultilevel"/>
    <w:tmpl w:val="EB8C2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F8E0B29"/>
    <w:multiLevelType w:val="hybridMultilevel"/>
    <w:tmpl w:val="9EB61C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29F3763"/>
    <w:multiLevelType w:val="hybridMultilevel"/>
    <w:tmpl w:val="150A69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C664FE"/>
    <w:multiLevelType w:val="hybridMultilevel"/>
    <w:tmpl w:val="680069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E6761A"/>
    <w:multiLevelType w:val="hybridMultilevel"/>
    <w:tmpl w:val="3B5245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4D705E"/>
    <w:multiLevelType w:val="hybridMultilevel"/>
    <w:tmpl w:val="101ED4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6377342"/>
    <w:multiLevelType w:val="singleLevel"/>
    <w:tmpl w:val="72A8123C"/>
    <w:lvl w:ilvl="0">
      <w:start w:val="1"/>
      <w:numFmt w:val="bullet"/>
      <w:pStyle w:val="Heading8"/>
      <w:lvlText w:val=""/>
      <w:lvlJc w:val="left"/>
      <w:pPr>
        <w:tabs>
          <w:tab w:val="num" w:pos="360"/>
        </w:tabs>
        <w:ind w:left="360" w:hanging="360"/>
      </w:pPr>
      <w:rPr>
        <w:rFonts w:ascii="Symbol" w:hAnsi="Symbol" w:hint="default"/>
      </w:rPr>
    </w:lvl>
  </w:abstractNum>
  <w:abstractNum w:abstractNumId="30">
    <w:nsid w:val="465E5233"/>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1">
    <w:nsid w:val="47566329"/>
    <w:multiLevelType w:val="hybridMultilevel"/>
    <w:tmpl w:val="B2001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893EC9"/>
    <w:multiLevelType w:val="hybridMultilevel"/>
    <w:tmpl w:val="D59086AE"/>
    <w:lvl w:ilvl="0" w:tplc="0409001B">
      <w:start w:val="1"/>
      <w:numFmt w:val="lowerRoman"/>
      <w:lvlText w:val="%1."/>
      <w:lvlJc w:val="right"/>
      <w:pPr>
        <w:tabs>
          <w:tab w:val="num" w:pos="1080"/>
        </w:tabs>
        <w:ind w:left="108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4C593418"/>
    <w:multiLevelType w:val="hybridMultilevel"/>
    <w:tmpl w:val="532E64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CD71BF6"/>
    <w:multiLevelType w:val="hybridMultilevel"/>
    <w:tmpl w:val="B2142E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22E0619"/>
    <w:multiLevelType w:val="hybridMultilevel"/>
    <w:tmpl w:val="2BE67D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24625A"/>
    <w:multiLevelType w:val="hybridMultilevel"/>
    <w:tmpl w:val="9996A5F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6BA6E09"/>
    <w:multiLevelType w:val="hybridMultilevel"/>
    <w:tmpl w:val="3C609F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57DE20EC"/>
    <w:multiLevelType w:val="hybridMultilevel"/>
    <w:tmpl w:val="693ED5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2F24B9"/>
    <w:multiLevelType w:val="hybridMultilevel"/>
    <w:tmpl w:val="2BF24D54"/>
    <w:lvl w:ilvl="0" w:tplc="0409001B">
      <w:start w:val="1"/>
      <w:numFmt w:val="lowerRoman"/>
      <w:lvlText w:val="%1."/>
      <w:lvlJc w:val="right"/>
      <w:pPr>
        <w:tabs>
          <w:tab w:val="num" w:pos="1080"/>
        </w:tabs>
        <w:ind w:left="1080" w:hanging="18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5972352F"/>
    <w:multiLevelType w:val="hybridMultilevel"/>
    <w:tmpl w:val="2840783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2">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43">
    <w:nsid w:val="5D183DD0"/>
    <w:multiLevelType w:val="hybridMultilevel"/>
    <w:tmpl w:val="27180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2EA752D"/>
    <w:multiLevelType w:val="singleLevel"/>
    <w:tmpl w:val="A712E140"/>
    <w:lvl w:ilvl="0">
      <w:start w:val="1"/>
      <w:numFmt w:val="decimal"/>
      <w:lvlText w:val="%1."/>
      <w:lvlJc w:val="left"/>
      <w:pPr>
        <w:tabs>
          <w:tab w:val="num" w:pos="360"/>
        </w:tabs>
        <w:ind w:left="360" w:hanging="360"/>
      </w:pPr>
    </w:lvl>
  </w:abstractNum>
  <w:abstractNum w:abstractNumId="46">
    <w:nsid w:val="641661DE"/>
    <w:multiLevelType w:val="hybridMultilevel"/>
    <w:tmpl w:val="B67E9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BA7F2E"/>
    <w:multiLevelType w:val="hybridMultilevel"/>
    <w:tmpl w:val="AC664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E6E4975"/>
    <w:multiLevelType w:val="hybridMultilevel"/>
    <w:tmpl w:val="C486F8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0960BF1"/>
    <w:multiLevelType w:val="singleLevel"/>
    <w:tmpl w:val="A712E140"/>
    <w:lvl w:ilvl="0">
      <w:start w:val="1"/>
      <w:numFmt w:val="decimal"/>
      <w:lvlText w:val="%1."/>
      <w:lvlJc w:val="left"/>
      <w:pPr>
        <w:tabs>
          <w:tab w:val="num" w:pos="360"/>
        </w:tabs>
        <w:ind w:left="360" w:hanging="360"/>
      </w:pPr>
    </w:lvl>
  </w:abstractNum>
  <w:abstractNum w:abstractNumId="50">
    <w:nsid w:val="709B3444"/>
    <w:multiLevelType w:val="hybridMultilevel"/>
    <w:tmpl w:val="A2B4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34F6E25"/>
    <w:multiLevelType w:val="hybridMultilevel"/>
    <w:tmpl w:val="B18E4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C910A4A"/>
    <w:multiLevelType w:val="hybridMultilevel"/>
    <w:tmpl w:val="DE946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D324AF0"/>
    <w:multiLevelType w:val="hybridMultilevel"/>
    <w:tmpl w:val="1B62D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9"/>
  </w:num>
  <w:num w:numId="5">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6">
    <w:abstractNumId w:val="30"/>
  </w:num>
  <w:num w:numId="7">
    <w:abstractNumId w:val="20"/>
  </w:num>
  <w:num w:numId="8">
    <w:abstractNumId w:val="13"/>
  </w:num>
  <w:num w:numId="9">
    <w:abstractNumId w:val="9"/>
  </w:num>
  <w:num w:numId="10">
    <w:abstractNumId w:val="42"/>
  </w:num>
  <w:num w:numId="11">
    <w:abstractNumId w:val="11"/>
  </w:num>
  <w:num w:numId="12">
    <w:abstractNumId w:val="28"/>
  </w:num>
  <w:num w:numId="13">
    <w:abstractNumId w:val="45"/>
  </w:num>
  <w:num w:numId="14">
    <w:abstractNumId w:val="15"/>
  </w:num>
  <w:num w:numId="15">
    <w:abstractNumId w:val="41"/>
  </w:num>
  <w:num w:numId="16">
    <w:abstractNumId w:val="14"/>
  </w:num>
  <w:num w:numId="17">
    <w:abstractNumId w:val="34"/>
  </w:num>
  <w:num w:numId="18">
    <w:abstractNumId w:val="17"/>
  </w:num>
  <w:num w:numId="19">
    <w:abstractNumId w:val="44"/>
  </w:num>
  <w:num w:numId="20">
    <w:abstractNumId w:val="16"/>
  </w:num>
  <w:num w:numId="21">
    <w:abstractNumId w:val="33"/>
  </w:num>
  <w:num w:numId="22">
    <w:abstractNumId w:val="8"/>
  </w:num>
  <w:num w:numId="23">
    <w:abstractNumId w:val="22"/>
  </w:num>
  <w:num w:numId="24">
    <w:abstractNumId w:val="48"/>
  </w:num>
  <w:num w:numId="25">
    <w:abstractNumId w:val="38"/>
  </w:num>
  <w:num w:numId="26">
    <w:abstractNumId w:val="10"/>
  </w:num>
  <w:num w:numId="27">
    <w:abstractNumId w:val="40"/>
  </w:num>
  <w:num w:numId="28">
    <w:abstractNumId w:val="3"/>
  </w:num>
  <w:num w:numId="29">
    <w:abstractNumId w:val="19"/>
  </w:num>
  <w:num w:numId="30">
    <w:abstractNumId w:val="24"/>
  </w:num>
  <w:num w:numId="31">
    <w:abstractNumId w:val="2"/>
  </w:num>
  <w:num w:numId="32">
    <w:abstractNumId w:val="32"/>
  </w:num>
  <w:num w:numId="33">
    <w:abstractNumId w:val="51"/>
  </w:num>
  <w:num w:numId="34">
    <w:abstractNumId w:val="35"/>
  </w:num>
  <w:num w:numId="35">
    <w:abstractNumId w:val="6"/>
  </w:num>
  <w:num w:numId="36">
    <w:abstractNumId w:val="39"/>
  </w:num>
  <w:num w:numId="37">
    <w:abstractNumId w:val="18"/>
  </w:num>
  <w:num w:numId="38">
    <w:abstractNumId w:val="47"/>
  </w:num>
  <w:num w:numId="39">
    <w:abstractNumId w:val="26"/>
  </w:num>
  <w:num w:numId="40">
    <w:abstractNumId w:val="53"/>
  </w:num>
  <w:num w:numId="41">
    <w:abstractNumId w:val="31"/>
  </w:num>
  <w:num w:numId="42">
    <w:abstractNumId w:val="43"/>
  </w:num>
  <w:num w:numId="43">
    <w:abstractNumId w:val="46"/>
  </w:num>
  <w:num w:numId="44">
    <w:abstractNumId w:val="5"/>
  </w:num>
  <w:num w:numId="45">
    <w:abstractNumId w:val="49"/>
  </w:num>
  <w:num w:numId="46">
    <w:abstractNumId w:val="50"/>
  </w:num>
  <w:num w:numId="47">
    <w:abstractNumId w:val="36"/>
  </w:num>
  <w:num w:numId="48">
    <w:abstractNumId w:val="52"/>
  </w:num>
  <w:num w:numId="49">
    <w:abstractNumId w:val="37"/>
  </w:num>
  <w:num w:numId="50">
    <w:abstractNumId w:val="27"/>
  </w:num>
  <w:num w:numId="51">
    <w:abstractNumId w:val="21"/>
  </w:num>
  <w:num w:numId="52">
    <w:abstractNumId w:val="23"/>
  </w:num>
  <w:num w:numId="53">
    <w:abstractNumId w:val="12"/>
    <w:lvlOverride w:ilvl="0">
      <w:lvl w:ilvl="0">
        <w:numFmt w:val="bullet"/>
        <w:lvlText w:val=""/>
        <w:legacy w:legacy="1" w:legacySpace="0" w:legacyIndent="360"/>
        <w:lvlJc w:val="left"/>
        <w:rPr>
          <w:rFonts w:ascii="Symbol" w:hAnsi="Symbol" w:hint="default"/>
        </w:rPr>
      </w:lvl>
    </w:lvlOverride>
  </w:num>
  <w:num w:numId="54">
    <w:abstractNumId w:val="7"/>
    <w:lvlOverride w:ilvl="0">
      <w:lvl w:ilvl="0">
        <w:numFmt w:val="bullet"/>
        <w:lvlText w:val=""/>
        <w:legacy w:legacy="1" w:legacySpace="0" w:legacyIndent="360"/>
        <w:lvlJc w:val="left"/>
        <w:rPr>
          <w:rFonts w:ascii="Symbol" w:hAnsi="Symbol" w:hint="default"/>
        </w:rPr>
      </w:lvl>
    </w:lvlOverride>
  </w:num>
  <w:num w:numId="55">
    <w:abstractNumId w:val="2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50AE"/>
    <w:rsid w:val="00011344"/>
    <w:rsid w:val="00020DBB"/>
    <w:rsid w:val="00050BE1"/>
    <w:rsid w:val="00053379"/>
    <w:rsid w:val="00057958"/>
    <w:rsid w:val="00097BF6"/>
    <w:rsid w:val="000A0DB7"/>
    <w:rsid w:val="000A187E"/>
    <w:rsid w:val="000A2F9C"/>
    <w:rsid w:val="000A5B3A"/>
    <w:rsid w:val="000C608A"/>
    <w:rsid w:val="00142689"/>
    <w:rsid w:val="00220594"/>
    <w:rsid w:val="002558CD"/>
    <w:rsid w:val="00297FE3"/>
    <w:rsid w:val="00322B22"/>
    <w:rsid w:val="00322B5E"/>
    <w:rsid w:val="003E7DB3"/>
    <w:rsid w:val="00426838"/>
    <w:rsid w:val="00441638"/>
    <w:rsid w:val="004454F9"/>
    <w:rsid w:val="004B21B8"/>
    <w:rsid w:val="005510F0"/>
    <w:rsid w:val="005542E5"/>
    <w:rsid w:val="005A307C"/>
    <w:rsid w:val="005E4BDD"/>
    <w:rsid w:val="00607688"/>
    <w:rsid w:val="00612C4C"/>
    <w:rsid w:val="006650AE"/>
    <w:rsid w:val="00670D31"/>
    <w:rsid w:val="00673047"/>
    <w:rsid w:val="007135E0"/>
    <w:rsid w:val="00715B74"/>
    <w:rsid w:val="007900CC"/>
    <w:rsid w:val="007F1DFA"/>
    <w:rsid w:val="008629AA"/>
    <w:rsid w:val="008968AD"/>
    <w:rsid w:val="0092367C"/>
    <w:rsid w:val="009266FC"/>
    <w:rsid w:val="009533DC"/>
    <w:rsid w:val="00975FC1"/>
    <w:rsid w:val="009A5105"/>
    <w:rsid w:val="009E00BC"/>
    <w:rsid w:val="00A008DC"/>
    <w:rsid w:val="00A16D1A"/>
    <w:rsid w:val="00A91433"/>
    <w:rsid w:val="00AB5E95"/>
    <w:rsid w:val="00AF7562"/>
    <w:rsid w:val="00B626A0"/>
    <w:rsid w:val="00B70345"/>
    <w:rsid w:val="00C12555"/>
    <w:rsid w:val="00C655CB"/>
    <w:rsid w:val="00C75041"/>
    <w:rsid w:val="00C80D92"/>
    <w:rsid w:val="00C82AB4"/>
    <w:rsid w:val="00D91982"/>
    <w:rsid w:val="00DB66F6"/>
    <w:rsid w:val="00DB7935"/>
    <w:rsid w:val="00E52D3E"/>
    <w:rsid w:val="00EE08B3"/>
    <w:rsid w:val="00F2099C"/>
    <w:rsid w:val="00FB00CA"/>
    <w:rsid w:val="00FB0332"/>
    <w:rsid w:val="00FF3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aliases w:val="h2,H2"/>
    <w:basedOn w:val="Normal"/>
    <w:next w:val="Normal"/>
    <w:qFormat/>
    <w:pPr>
      <w:keepNext/>
      <w:outlineLvl w:val="1"/>
    </w:pPr>
    <w:rPr>
      <w:b/>
    </w:rPr>
  </w:style>
  <w:style w:type="paragraph" w:styleId="Heading3">
    <w:name w:val="heading 3"/>
    <w:basedOn w:val="Normal"/>
    <w:next w:val="Normal"/>
    <w:qFormat/>
    <w:pPr>
      <w:keepNext/>
      <w:tabs>
        <w:tab w:val="left" w:pos="468"/>
      </w:tabs>
      <w:outlineLvl w:val="2"/>
    </w:pPr>
    <w:rPr>
      <w:b/>
    </w:rPr>
  </w:style>
  <w:style w:type="paragraph" w:styleId="Heading4">
    <w:name w:val="heading 4"/>
    <w:basedOn w:val="Normal"/>
    <w:next w:val="Normal"/>
    <w:qFormat/>
    <w:pPr>
      <w:keepNext/>
      <w:numPr>
        <w:ilvl w:val="12"/>
      </w:numPr>
      <w:outlineLvl w:val="3"/>
    </w:pPr>
    <w:rPr>
      <w:u w:val="single"/>
    </w:rPr>
  </w:style>
  <w:style w:type="paragraph" w:styleId="Heading5">
    <w:name w:val="heading 5"/>
    <w:basedOn w:val="Normal"/>
    <w:next w:val="Normal"/>
    <w:qFormat/>
    <w:pPr>
      <w:keepNext/>
      <w:numPr>
        <w:ilvl w:val="12"/>
      </w:numPr>
      <w:outlineLvl w:val="4"/>
    </w:pPr>
    <w:rPr>
      <w:rFonts w:ascii="Arial" w:hAnsi="Arial"/>
      <w:sz w:val="22"/>
      <w:u w:val="single"/>
    </w:rPr>
  </w:style>
  <w:style w:type="paragraph" w:styleId="Heading6">
    <w:name w:val="heading 6"/>
    <w:basedOn w:val="Normal"/>
    <w:next w:val="Normal"/>
    <w:qFormat/>
    <w:pPr>
      <w:keepNext/>
      <w:numPr>
        <w:ilvl w:val="12"/>
      </w:numPr>
      <w:outlineLvl w:val="5"/>
    </w:pPr>
    <w:rPr>
      <w:rFonts w:ascii="Arial" w:hAnsi="Arial"/>
      <w:b/>
      <w:snapToGrid w:val="0"/>
      <w:sz w:val="22"/>
    </w:rPr>
  </w:style>
  <w:style w:type="paragraph" w:styleId="Heading7">
    <w:name w:val="heading 7"/>
    <w:basedOn w:val="Normal"/>
    <w:next w:val="Normal"/>
    <w:qFormat/>
    <w:pPr>
      <w:keepNext/>
      <w:numPr>
        <w:ilvl w:val="12"/>
      </w:numPr>
      <w:ind w:firstLine="90"/>
      <w:outlineLvl w:val="6"/>
    </w:pPr>
    <w:rPr>
      <w:rFonts w:ascii="Arial" w:hAnsi="Arial"/>
      <w:b/>
      <w:snapToGrid w:val="0"/>
      <w:sz w:val="22"/>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left="720"/>
    </w:pPr>
    <w:rPr>
      <w:rFonts w:ascii="Arial" w:hAnsi="Arial"/>
      <w:sz w:val="22"/>
    </w:rPr>
  </w:style>
  <w:style w:type="paragraph" w:styleId="BodyText3">
    <w:name w:val="Body Text 3"/>
    <w:basedOn w:val="Normal"/>
    <w:rPr>
      <w:b/>
      <w:u w:val="single"/>
    </w:rPr>
  </w:style>
  <w:style w:type="paragraph" w:customStyle="1" w:styleId="TableText">
    <w:name w:val="Table Text"/>
    <w:basedOn w:val="Normal"/>
    <w:pPr>
      <w:spacing w:before="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b/>
    </w:rPr>
  </w:style>
  <w:style w:type="paragraph" w:customStyle="1" w:styleId="b2">
    <w:name w:val="b2"/>
    <w:basedOn w:val="Normal"/>
    <w:pPr>
      <w:ind w:left="720" w:hanging="360"/>
      <w:jc w:val="both"/>
    </w:pPr>
    <w:rPr>
      <w:rFonts w:ascii="Times" w:hAnsi="Times"/>
      <w:noProof/>
    </w:rPr>
  </w:style>
  <w:style w:type="paragraph" w:styleId="PlainText">
    <w:name w:val="Plain Text"/>
    <w:basedOn w:val="Normal"/>
    <w:rPr>
      <w:rFonts w:ascii="Courier New" w:hAnsi="Courier New"/>
    </w:rPr>
  </w:style>
  <w:style w:type="paragraph" w:styleId="BodyText2">
    <w:name w:val="Body Text 2"/>
    <w:basedOn w:val="Normal"/>
    <w:rPr>
      <w:b/>
    </w:rPr>
  </w:style>
  <w:style w:type="paragraph" w:styleId="TOC2">
    <w:name w:val="toc 2"/>
    <w:basedOn w:val="Normal"/>
    <w:next w:val="Normal"/>
    <w:autoRedefine/>
    <w:semiHidden/>
    <w:pPr>
      <w:spacing w:before="240"/>
      <w:ind w:left="432"/>
    </w:pPr>
    <w:rPr>
      <w:b/>
    </w:rPr>
  </w:style>
  <w:style w:type="paragraph" w:customStyle="1" w:styleId="HTMLBody">
    <w:name w:val="HTML Body"/>
    <w:rPr>
      <w:rFonts w:ascii="6X13" w:hAnsi="6X13"/>
    </w:rPr>
  </w:style>
  <w:style w:type="paragraph" w:styleId="BodyTextIndent3">
    <w:name w:val="Body Text Indent 3"/>
    <w:basedOn w:val="Normal"/>
    <w:pPr>
      <w:ind w:left="828"/>
    </w:pPr>
    <w:rPr>
      <w:rFonts w:ascii="Courier New" w:hAnsi="Courier New"/>
      <w:snapToGrid w:val="0"/>
    </w:rPr>
  </w:style>
  <w:style w:type="paragraph" w:customStyle="1" w:styleId="RequirementHead">
    <w:name w:val="Requirement Head"/>
    <w:basedOn w:val="Normal"/>
    <w:autoRedefine/>
    <w:pPr>
      <w:keepNext/>
      <w:keepLines/>
      <w:numPr>
        <w:ilvl w:val="12"/>
      </w:numPr>
      <w:tabs>
        <w:tab w:val="left" w:pos="1260"/>
      </w:tabs>
    </w:pPr>
    <w:rPr>
      <w:bCs/>
      <w:snapToGrid w:val="0"/>
      <w:lang w:val="en-GB"/>
    </w:rPr>
  </w:style>
  <w:style w:type="paragraph" w:customStyle="1" w:styleId="RequirementBody">
    <w:name w:val="Requirement Body"/>
    <w:basedOn w:val="Normal"/>
    <w:next w:val="RequirementHead"/>
    <w:pPr>
      <w:keepLines/>
      <w:spacing w:after="360"/>
    </w:pPr>
    <w:rPr>
      <w:lang w:val="en-GB"/>
    </w:rPr>
  </w:style>
  <w:style w:type="paragraph" w:customStyle="1" w:styleId="ReplyForwardToFromDate">
    <w:name w:val="Reply/Forward To: From: Date:"/>
    <w:basedOn w:val="Normal"/>
    <w:pPr>
      <w:pBdr>
        <w:left w:val="single" w:sz="18" w:space="1" w:color="auto"/>
      </w:pBdr>
      <w:ind w:left="1080" w:hanging="1080"/>
    </w:pPr>
    <w:rPr>
      <w:rFonts w:ascii="Arial" w:hAnsi="Arial"/>
    </w:rPr>
  </w:style>
  <w:style w:type="paragraph" w:styleId="BodyTextIndent">
    <w:name w:val="Body Text Indent"/>
    <w:basedOn w:val="Normal"/>
    <w:pPr>
      <w:ind w:left="720"/>
    </w:pPr>
  </w:style>
  <w:style w:type="paragraph" w:customStyle="1" w:styleId="ListBullet1">
    <w:name w:val="List Bullet 1"/>
    <w:basedOn w:val="Normal"/>
    <w:pPr>
      <w:ind w:left="360" w:hanging="360"/>
    </w:pPr>
  </w:style>
  <w:style w:type="paragraph" w:customStyle="1" w:styleId="BodyLevel2Bullet1">
    <w:name w:val="BodyLevel2Bullet1"/>
    <w:basedOn w:val="BodyLevel2"/>
    <w:pPr>
      <w:numPr>
        <w:numId w:val="4"/>
      </w:numPr>
      <w:ind w:left="2160"/>
    </w:pPr>
  </w:style>
  <w:style w:type="paragraph" w:customStyle="1" w:styleId="BodyLevel2">
    <w:name w:val="BodyLevel2"/>
    <w:basedOn w:val="Normal"/>
    <w:pPr>
      <w:spacing w:before="100" w:after="100"/>
      <w:ind w:left="1440"/>
    </w:pPr>
  </w:style>
  <w:style w:type="paragraph" w:styleId="ListBullet2">
    <w:name w:val="List Bullet 2"/>
    <w:basedOn w:val="Normal"/>
    <w:autoRedefine/>
    <w:pPr>
      <w:numPr>
        <w:numId w:val="5"/>
      </w:numPr>
    </w:pPr>
    <w:rPr>
      <w:bCs/>
      <w:snapToGrid w:val="0"/>
    </w:rPr>
  </w:style>
  <w:style w:type="paragraph" w:customStyle="1" w:styleId="BodyLevel4">
    <w:name w:val="BodyLevel4"/>
    <w:basedOn w:val="Normal"/>
    <w:pPr>
      <w:spacing w:after="100"/>
      <w:ind w:left="2880"/>
    </w:pPr>
    <w:rPr>
      <w:sz w:val="20"/>
    </w:rPr>
  </w:style>
  <w:style w:type="paragraph" w:customStyle="1" w:styleId="AppHead">
    <w:name w:val="App_Head"/>
    <w:basedOn w:val="Heading1"/>
    <w:autoRedefine/>
    <w:pPr>
      <w:pageBreakBefore/>
      <w:numPr>
        <w:numId w:val="11"/>
      </w:numPr>
      <w:tabs>
        <w:tab w:val="left" w:pos="360"/>
        <w:tab w:val="right" w:pos="7920"/>
      </w:tabs>
      <w:outlineLvl w:val="9"/>
    </w:pPr>
    <w:rPr>
      <w:rFonts w:ascii="Times New Roman" w:hAnsi="Times New Roman"/>
      <w:i/>
      <w:sz w:val="40"/>
    </w:rPr>
  </w:style>
  <w:style w:type="paragraph" w:customStyle="1" w:styleId="AlphaLevel4MUX">
    <w:name w:val="AlphaLevel4MUX"/>
    <w:basedOn w:val="Normal"/>
    <w:pPr>
      <w:tabs>
        <w:tab w:val="left" w:pos="3600"/>
      </w:tabs>
      <w:spacing w:before="60" w:after="100"/>
      <w:ind w:left="3240" w:hanging="360"/>
    </w:pPr>
    <w:rPr>
      <w:sz w:val="20"/>
    </w:rPr>
  </w:style>
  <w:style w:type="paragraph" w:customStyle="1" w:styleId="AlphaLevel3">
    <w:name w:val="AlphaLevel3"/>
    <w:basedOn w:val="Normal"/>
    <w:pPr>
      <w:tabs>
        <w:tab w:val="left" w:pos="1800"/>
      </w:tabs>
      <w:spacing w:before="60" w:after="100"/>
      <w:ind w:left="2520" w:hanging="360"/>
    </w:pPr>
    <w:rPr>
      <w:sz w:val="20"/>
    </w:rPr>
  </w:style>
  <w:style w:type="paragraph" w:customStyle="1" w:styleId="BodyLevel3">
    <w:name w:val="BodyLevel3"/>
    <w:basedOn w:val="Normal"/>
    <w:pPr>
      <w:spacing w:after="100"/>
      <w:ind w:left="2160"/>
    </w:pPr>
    <w:rPr>
      <w:sz w:val="20"/>
    </w:rPr>
  </w:style>
  <w:style w:type="paragraph" w:customStyle="1" w:styleId="AlphaLevel4">
    <w:name w:val="AlphaLevel4"/>
    <w:basedOn w:val="AlphaLevel3"/>
    <w:pPr>
      <w:ind w:left="3240"/>
    </w:pPr>
  </w:style>
  <w:style w:type="paragraph" w:customStyle="1" w:styleId="AlphaText4">
    <w:name w:val="AlphaText4"/>
    <w:basedOn w:val="Normal"/>
    <w:pPr>
      <w:tabs>
        <w:tab w:val="left" w:pos="1800"/>
      </w:tabs>
      <w:spacing w:before="60" w:after="100"/>
      <w:ind w:left="3240"/>
    </w:pPr>
    <w:rPr>
      <w:sz w:val="20"/>
    </w:rPr>
  </w:style>
  <w:style w:type="paragraph" w:styleId="Index3">
    <w:name w:val="index 3"/>
    <w:basedOn w:val="Normal"/>
    <w:next w:val="Normal"/>
    <w:autoRedefine/>
    <w:semiHidden/>
    <w:pPr>
      <w:tabs>
        <w:tab w:val="right" w:pos="4320"/>
      </w:tabs>
      <w:spacing w:after="0"/>
      <w:ind w:left="600" w:hanging="200"/>
    </w:pPr>
    <w:rPr>
      <w:sz w:val="18"/>
    </w:rPr>
  </w:style>
  <w:style w:type="paragraph" w:customStyle="1" w:styleId="AlphaLevel5">
    <w:name w:val="AlphaLevel5"/>
    <w:basedOn w:val="AlphaLevel3"/>
    <w:pPr>
      <w:ind w:left="4176"/>
    </w:pPr>
  </w:style>
  <w:style w:type="paragraph" w:styleId="Caption">
    <w:name w:val="caption"/>
    <w:basedOn w:val="Normal"/>
    <w:next w:val="BodyText"/>
    <w:qFormat/>
    <w:pPr>
      <w:keepLines/>
      <w:spacing w:before="120" w:after="360"/>
      <w:jc w:val="center"/>
    </w:pPr>
    <w:rPr>
      <w:b/>
      <w:sz w:val="20"/>
    </w:rPr>
  </w:style>
  <w:style w:type="paragraph" w:customStyle="1" w:styleId="Heading2Appendix">
    <w:name w:val="Heading_2_Appendix"/>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pPr>
      <w:ind w:left="1440" w:right="720"/>
    </w:pPr>
  </w:style>
  <w:style w:type="paragraph" w:customStyle="1" w:styleId="AlphaText">
    <w:name w:val="AlphaText"/>
    <w:basedOn w:val="AlphaLevel3"/>
    <w:pPr>
      <w:ind w:firstLine="0"/>
    </w:pPr>
  </w:style>
  <w:style w:type="paragraph" w:customStyle="1" w:styleId="GDMO">
    <w:name w:val="GDMO"/>
    <w:basedOn w:val="Normal"/>
    <w:pPr>
      <w:spacing w:after="0"/>
    </w:pPr>
    <w:rPr>
      <w:rFonts w:ascii="Courier New" w:hAnsi="Courier New"/>
      <w:snapToGrid w:val="0"/>
      <w:sz w:val="20"/>
    </w:rPr>
  </w:style>
  <w:style w:type="paragraph" w:customStyle="1" w:styleId="TableTitle">
    <w:name w:val="Table Title"/>
    <w:basedOn w:val="TableText"/>
    <w:pPr>
      <w:spacing w:before="0" w:after="0"/>
    </w:pPr>
    <w:rPr>
      <w:rFonts w:ascii="Arial" w:hAnsi="Arial"/>
      <w:b/>
      <w:sz w:val="22"/>
    </w:rPr>
  </w:style>
  <w:style w:type="paragraph" w:styleId="NormalWeb">
    <w:name w:val="Normal (Web)"/>
    <w:basedOn w:val="Normal"/>
    <w:pPr>
      <w:spacing w:before="100" w:beforeAutospacing="1" w:after="100" w:afterAutospacing="1"/>
    </w:pPr>
    <w:rPr>
      <w:szCs w:val="24"/>
    </w:rPr>
  </w:style>
  <w:style w:type="paragraph" w:styleId="TOC8">
    <w:name w:val="toc 8"/>
    <w:basedOn w:val="Normal"/>
    <w:next w:val="Normal"/>
    <w:autoRedefine/>
    <w:semiHidden/>
    <w:pPr>
      <w:tabs>
        <w:tab w:val="right" w:pos="10080"/>
      </w:tabs>
      <w:spacing w:after="0"/>
      <w:ind w:left="1680"/>
    </w:pPr>
    <w:rPr>
      <w:sz w:val="20"/>
    </w:rPr>
  </w:style>
  <w:style w:type="paragraph" w:customStyle="1" w:styleId="courier">
    <w:name w:val="courier"/>
    <w:basedOn w:val="BodyLevel4"/>
    <w:pPr>
      <w:tabs>
        <w:tab w:val="left" w:pos="3150"/>
      </w:tabs>
    </w:pPr>
    <w:rPr>
      <w:rFonts w:ascii="Courier" w:hAnsi="Courier"/>
      <w:sz w:val="18"/>
    </w:rPr>
  </w:style>
  <w:style w:type="paragraph" w:styleId="TOC1">
    <w:name w:val="toc 1"/>
    <w:basedOn w:val="Normal"/>
    <w:next w:val="Normal"/>
    <w:autoRedefine/>
    <w:semiHidden/>
    <w:rPr>
      <w:noProof/>
    </w:rPr>
  </w:style>
  <w:style w:type="paragraph" w:styleId="TOC3">
    <w:name w:val="toc 3"/>
    <w:basedOn w:val="Normal"/>
    <w:next w:val="Normal"/>
    <w:autoRedefine/>
    <w:semiHidden/>
    <w:pPr>
      <w:tabs>
        <w:tab w:val="right" w:leader="dot" w:pos="9350"/>
      </w:tabs>
      <w:ind w:left="480"/>
    </w:pPr>
    <w:rPr>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Date">
    <w:name w:val="Date"/>
    <w:basedOn w:val="Normal"/>
    <w:pPr>
      <w:spacing w:after="0"/>
    </w:pPr>
    <w:rPr>
      <w:sz w:val="20"/>
    </w:rPr>
  </w:style>
  <w:style w:type="paragraph" w:customStyle="1" w:styleId="ListNumbered">
    <w:name w:val="List Numbered"/>
    <w:basedOn w:val="ListBullet2"/>
    <w:pPr>
      <w:tabs>
        <w:tab w:val="clear" w:pos="360"/>
        <w:tab w:val="right" w:pos="1080"/>
        <w:tab w:val="left" w:pos="1260"/>
      </w:tabs>
      <w:spacing w:before="60" w:after="60"/>
      <w:ind w:firstLine="0"/>
    </w:pPr>
    <w:rPr>
      <w:bCs w:val="0"/>
      <w:snapToGrid/>
      <w:sz w:val="20"/>
    </w:rPr>
  </w:style>
  <w:style w:type="paragraph" w:customStyle="1" w:styleId="anotes">
    <w:name w:val="a_notes"/>
    <w:basedOn w:val="Normal"/>
    <w:pPr>
      <w:spacing w:before="160" w:after="0"/>
      <w:ind w:left="360"/>
    </w:pPr>
    <w:rPr>
      <w:rFonts w:ascii="Comic Sans MS" w:hAnsi="Comic Sans MS"/>
      <w:snapToGrid w:val="0"/>
      <w:color w:val="0000FF"/>
      <w:sz w:val="20"/>
    </w:rPr>
  </w:style>
  <w:style w:type="character" w:styleId="FollowedHyperlink">
    <w:name w:val="FollowedHyperlink"/>
    <w:basedOn w:val="DefaultParagraphFont"/>
    <w:rPr>
      <w:color w:val="800080"/>
      <w:u w:val="single"/>
    </w:rPr>
  </w:style>
  <w:style w:type="character" w:styleId="Emphasis">
    <w:name w:val="Emphasis"/>
    <w:basedOn w:val="DefaultParagraphFont"/>
    <w:qFormat/>
    <w:rPr>
      <w:i/>
      <w:iCs/>
    </w:rPr>
  </w:style>
  <w:style w:type="paragraph" w:styleId="Title">
    <w:name w:val="Title"/>
    <w:basedOn w:val="Normal"/>
    <w:qFormat/>
    <w:pPr>
      <w:spacing w:after="0"/>
      <w:jc w:val="center"/>
    </w:pPr>
    <w:rPr>
      <w:b/>
      <w:bCs/>
      <w:szCs w:val="24"/>
    </w:rPr>
  </w:style>
  <w:style w:type="paragraph" w:styleId="List2">
    <w:name w:val="List 2"/>
    <w:basedOn w:val="Normal"/>
    <w:pPr>
      <w:spacing w:after="0"/>
      <w:ind w:left="720" w:hanging="360"/>
    </w:pPr>
    <w:rPr>
      <w:rFonts w:ascii="Arial" w:hAnsi="Arial" w:cs="Arial"/>
      <w:sz w:val="20"/>
    </w:rPr>
  </w:style>
  <w:style w:type="paragraph" w:styleId="FootnoteText">
    <w:name w:val="footnote text"/>
    <w:basedOn w:val="Normal"/>
    <w:semiHidden/>
    <w:pPr>
      <w:spacing w:after="0"/>
    </w:pPr>
    <w:rPr>
      <w:rFonts w:ascii="Century" w:hAnsi="Century"/>
      <w:sz w:val="20"/>
    </w:r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rPr>
      <w:rFonts w:ascii="Arial" w:hAnsi="Arial" w:cs="Arial"/>
      <w:sz w:val="20"/>
    </w:rPr>
  </w:style>
  <w:style w:type="paragraph" w:customStyle="1" w:styleId="FlowDescription">
    <w:name w:val="Flow Description"/>
    <w:basedOn w:val="Normal"/>
    <w:pPr>
      <w:ind w:left="1440"/>
    </w:pPr>
    <w:rPr>
      <w:sz w:val="20"/>
    </w:rPr>
  </w:style>
  <w:style w:type="character" w:styleId="Strong">
    <w:name w:val="Strong"/>
    <w:basedOn w:val="DefaultParagraphFont"/>
    <w:qFormat/>
    <w:rPr>
      <w:b/>
      <w:bCs/>
    </w:rPr>
  </w:style>
  <w:style w:type="paragraph" w:customStyle="1" w:styleId="AssumptionHead">
    <w:name w:val="Assumption Head"/>
    <w:basedOn w:val="Normal"/>
    <w:next w:val="AssumptionBody"/>
    <w:pPr>
      <w:keepNext/>
      <w:keepLines/>
      <w:tabs>
        <w:tab w:val="left" w:pos="1260"/>
      </w:tabs>
      <w:spacing w:before="120"/>
      <w:ind w:left="1260" w:hanging="1260"/>
    </w:pPr>
    <w:rPr>
      <w:b/>
      <w:sz w:val="20"/>
    </w:rPr>
  </w:style>
  <w:style w:type="paragraph" w:customStyle="1" w:styleId="AssumptionBody">
    <w:name w:val="Assumption Body"/>
    <w:basedOn w:val="Normal"/>
    <w:next w:val="AssumptionHead"/>
    <w:pPr>
      <w:keepLines/>
      <w:spacing w:after="360"/>
    </w:pPr>
    <w:rPr>
      <w:sz w:val="20"/>
    </w:rPr>
  </w:style>
  <w:style w:type="paragraph" w:styleId="BalloonText">
    <w:name w:val="Balloon Text"/>
    <w:basedOn w:val="Normal"/>
    <w:semiHidden/>
    <w:rsid w:val="00665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Future Release Change Orders</vt:lpstr>
    </vt:vector>
  </TitlesOfParts>
  <Company>NeuStar</Company>
  <LinksUpToDate>false</LinksUpToDate>
  <CharactersWithSpaces>13919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Release Change Orders</dc:title>
  <dc:subject/>
  <dc:creator>John Nakamura</dc:creator>
  <cp:keywords/>
  <dc:description/>
  <cp:lastModifiedBy>Neustar</cp:lastModifiedBy>
  <cp:revision>1</cp:revision>
  <cp:lastPrinted>2004-10-21T18:30:00Z</cp:lastPrinted>
  <dcterms:created xsi:type="dcterms:W3CDTF">2011-09-08T19:08:00Z</dcterms:created>
  <dcterms:modified xsi:type="dcterms:W3CDTF">2011-09-08T19:08:00Z</dcterms:modified>
</cp:coreProperties>
</file>